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D45BC" w14:textId="7F30EA34" w:rsidR="008A697F" w:rsidRDefault="008A697F" w:rsidP="008A697F">
      <w:pPr>
        <w:jc w:val="center"/>
      </w:pPr>
      <w:r>
        <w:t>Minutes of the 11</w:t>
      </w:r>
      <w:r w:rsidR="00B41DF8">
        <w:t>2</w:t>
      </w:r>
      <w:r w:rsidRPr="008A697F">
        <w:rPr>
          <w:vertAlign w:val="superscript"/>
        </w:rPr>
        <w:t>th</w:t>
      </w:r>
      <w:r>
        <w:t xml:space="preserve"> Annual Meeting</w:t>
      </w:r>
    </w:p>
    <w:p w14:paraId="5009507A" w14:textId="50D82C8B" w:rsidR="008A697F" w:rsidRDefault="0084315C" w:rsidP="008A697F">
      <w:pPr>
        <w:jc w:val="center"/>
      </w:pPr>
      <w:r>
        <w:t>o</w:t>
      </w:r>
      <w:r w:rsidR="008A697F">
        <w:t>f</w:t>
      </w:r>
    </w:p>
    <w:p w14:paraId="42B79D2A" w14:textId="75D8FBC2" w:rsidR="008A697F" w:rsidRDefault="008A697F" w:rsidP="008A697F">
      <w:pPr>
        <w:jc w:val="center"/>
      </w:pPr>
      <w:r>
        <w:t>St. Christopher’s Episcopal Church</w:t>
      </w:r>
    </w:p>
    <w:p w14:paraId="345EB61B" w14:textId="29289E66" w:rsidR="0084315C" w:rsidRDefault="0084315C" w:rsidP="008A697F">
      <w:pPr>
        <w:jc w:val="center"/>
      </w:pPr>
      <w:r>
        <w:t>545 S East Ave</w:t>
      </w:r>
    </w:p>
    <w:p w14:paraId="33325FB4" w14:textId="0E1F5388" w:rsidR="008A697F" w:rsidRDefault="008A697F" w:rsidP="008A697F">
      <w:pPr>
        <w:jc w:val="center"/>
      </w:pPr>
      <w:r>
        <w:t>Oak Park, IL 60304</w:t>
      </w:r>
    </w:p>
    <w:p w14:paraId="5E96BD6F" w14:textId="77777777" w:rsidR="0084315C" w:rsidRDefault="0084315C" w:rsidP="008A697F">
      <w:pPr>
        <w:jc w:val="center"/>
      </w:pPr>
    </w:p>
    <w:p w14:paraId="6AD47739" w14:textId="3125B396" w:rsidR="0084315C" w:rsidRDefault="0084315C" w:rsidP="00B60B06">
      <w:pPr>
        <w:pStyle w:val="ListParagraph"/>
        <w:numPr>
          <w:ilvl w:val="0"/>
          <w:numId w:val="6"/>
        </w:numPr>
      </w:pPr>
      <w:r>
        <w:t>Call to Order</w:t>
      </w:r>
    </w:p>
    <w:p w14:paraId="79B77766" w14:textId="6B9A8C5A" w:rsidR="00F81B18" w:rsidRDefault="00B41DF8" w:rsidP="00E63413">
      <w:pPr>
        <w:pStyle w:val="ListParagraph"/>
        <w:numPr>
          <w:ilvl w:val="1"/>
          <w:numId w:val="6"/>
        </w:numPr>
      </w:pPr>
      <w:r>
        <w:t>R</w:t>
      </w:r>
      <w:r w:rsidR="00982C9B">
        <w:t xml:space="preserve">ev. </w:t>
      </w:r>
      <w:r>
        <w:t xml:space="preserve">George </w:t>
      </w:r>
      <w:r w:rsidR="00982C9B">
        <w:t>Arceneaux IV called t</w:t>
      </w:r>
      <w:r w:rsidR="00F81B18">
        <w:t xml:space="preserve">he </w:t>
      </w:r>
      <w:r w:rsidR="00982C9B">
        <w:t>112</w:t>
      </w:r>
      <w:r w:rsidR="00982C9B" w:rsidRPr="00982C9B">
        <w:rPr>
          <w:vertAlign w:val="superscript"/>
        </w:rPr>
        <w:t>th</w:t>
      </w:r>
      <w:r w:rsidR="00982C9B">
        <w:t xml:space="preserve"> Annual Mee</w:t>
      </w:r>
      <w:r w:rsidR="00F81B18">
        <w:t>ting to order at 1</w:t>
      </w:r>
      <w:r w:rsidR="00982C9B">
        <w:t>1</w:t>
      </w:r>
      <w:r w:rsidR="00F81B18">
        <w:t>:</w:t>
      </w:r>
      <w:r w:rsidR="00F770B4">
        <w:t>28</w:t>
      </w:r>
      <w:r w:rsidR="00F81B18">
        <w:t xml:space="preserve"> </w:t>
      </w:r>
      <w:r w:rsidR="00F770B4">
        <w:t>a</w:t>
      </w:r>
      <w:r w:rsidR="00F81B18">
        <w:t>m.</w:t>
      </w:r>
    </w:p>
    <w:p w14:paraId="29F76DCA" w14:textId="655508CE" w:rsidR="0084315C" w:rsidRDefault="00C16AA8" w:rsidP="00E63413">
      <w:pPr>
        <w:pStyle w:val="ListParagraph"/>
        <w:numPr>
          <w:ilvl w:val="0"/>
          <w:numId w:val="6"/>
        </w:numPr>
      </w:pPr>
      <w:r>
        <w:t>Appointment of Clerk, John Hillman, and Adoption of 111</w:t>
      </w:r>
      <w:r w:rsidRPr="00E63413">
        <w:rPr>
          <w:vertAlign w:val="superscript"/>
        </w:rPr>
        <w:t>th</w:t>
      </w:r>
      <w:r>
        <w:t xml:space="preserve"> Annual Meeting Minutes</w:t>
      </w:r>
    </w:p>
    <w:p w14:paraId="0CA6EEE6" w14:textId="0450C706" w:rsidR="00706D3A" w:rsidRDefault="00F81B18" w:rsidP="00E047D9">
      <w:pPr>
        <w:pStyle w:val="ListParagraph"/>
        <w:numPr>
          <w:ilvl w:val="1"/>
          <w:numId w:val="6"/>
        </w:numPr>
      </w:pPr>
      <w:r>
        <w:t>Emily Culbertson moved that John Hillman be appointed Clerk for this annual meeting</w:t>
      </w:r>
      <w:r w:rsidR="00E047D9">
        <w:t xml:space="preserve">, </w:t>
      </w:r>
      <w:r w:rsidR="00465A15">
        <w:t>Wendy Norris</w:t>
      </w:r>
      <w:r w:rsidR="00706D3A">
        <w:t xml:space="preserve"> seconded the motion</w:t>
      </w:r>
      <w:r w:rsidR="00E047D9">
        <w:t>, and t</w:t>
      </w:r>
      <w:r w:rsidR="00706D3A">
        <w:t xml:space="preserve">he motion </w:t>
      </w:r>
      <w:r w:rsidR="00B14430">
        <w:t>was approved</w:t>
      </w:r>
      <w:r w:rsidR="00706D3A">
        <w:t xml:space="preserve"> without opposition.</w:t>
      </w:r>
    </w:p>
    <w:p w14:paraId="72F0ACCC" w14:textId="35F0D875" w:rsidR="002931B5" w:rsidRDefault="002931B5" w:rsidP="00E047D9">
      <w:pPr>
        <w:pStyle w:val="ListParagraph"/>
        <w:numPr>
          <w:ilvl w:val="1"/>
          <w:numId w:val="6"/>
        </w:numPr>
      </w:pPr>
      <w:r>
        <w:t>Emily also noted for the group, just prior to the conclusion of the meeting, that the minutes of the 111</w:t>
      </w:r>
      <w:r w:rsidRPr="002931B5">
        <w:rPr>
          <w:vertAlign w:val="superscript"/>
        </w:rPr>
        <w:t>th</w:t>
      </w:r>
      <w:r>
        <w:t xml:space="preserve"> Annual Meeting had not been approved. </w:t>
      </w:r>
      <w:r w:rsidR="00353457">
        <w:t>Emily</w:t>
      </w:r>
      <w:r>
        <w:t xml:space="preserve"> moved that those minutes </w:t>
      </w:r>
      <w:r w:rsidR="00B14430">
        <w:t xml:space="preserve">be approved, </w:t>
      </w:r>
      <w:r w:rsidR="00FC30FC">
        <w:t>Chloe White</w:t>
      </w:r>
      <w:r w:rsidR="00B14430">
        <w:t xml:space="preserve"> seconded the motion, and the motion was approved without opposition.</w:t>
      </w:r>
    </w:p>
    <w:p w14:paraId="7EBCEA8D" w14:textId="32C46E90" w:rsidR="00C16AA8" w:rsidRDefault="00C16AA8" w:rsidP="00E63413">
      <w:pPr>
        <w:pStyle w:val="ListParagraph"/>
        <w:numPr>
          <w:ilvl w:val="0"/>
          <w:numId w:val="6"/>
        </w:numPr>
      </w:pPr>
      <w:r>
        <w:t>Rector’s Report</w:t>
      </w:r>
    </w:p>
    <w:p w14:paraId="2CFEFE4A" w14:textId="3FA6CA93" w:rsidR="00B0543A" w:rsidRDefault="00706D3A" w:rsidP="00706D3A">
      <w:pPr>
        <w:pStyle w:val="ListParagraph"/>
        <w:numPr>
          <w:ilvl w:val="0"/>
          <w:numId w:val="7"/>
        </w:numPr>
      </w:pPr>
      <w:r>
        <w:t xml:space="preserve">The Rev. </w:t>
      </w:r>
      <w:r w:rsidR="00B14430">
        <w:t xml:space="preserve">George Arsenault IV </w:t>
      </w:r>
      <w:r w:rsidR="00B0543A">
        <w:t>delivered the Rector’s Report.</w:t>
      </w:r>
    </w:p>
    <w:p w14:paraId="59E81C7B" w14:textId="6EFEFD2C" w:rsidR="004B45F1" w:rsidRDefault="002F421C" w:rsidP="001B7441">
      <w:pPr>
        <w:pStyle w:val="ListParagraph"/>
        <w:numPr>
          <w:ilvl w:val="0"/>
          <w:numId w:val="7"/>
        </w:numPr>
      </w:pPr>
      <w:r>
        <w:t xml:space="preserve">George cautioned all in attendance that he </w:t>
      </w:r>
      <w:r w:rsidR="00224592">
        <w:t>would not attempt to cover everything in</w:t>
      </w:r>
      <w:r w:rsidR="001B7441">
        <w:t xml:space="preserve"> </w:t>
      </w:r>
      <w:r w:rsidR="00224592">
        <w:t xml:space="preserve">his </w:t>
      </w:r>
      <w:r w:rsidR="001B7441">
        <w:t>four-page printed report.</w:t>
      </w:r>
    </w:p>
    <w:p w14:paraId="335CDCBE" w14:textId="5E28FD56" w:rsidR="001B7441" w:rsidRDefault="001B7441" w:rsidP="001B7441">
      <w:pPr>
        <w:pStyle w:val="ListParagraph"/>
        <w:numPr>
          <w:ilvl w:val="0"/>
          <w:numId w:val="7"/>
        </w:numPr>
      </w:pPr>
      <w:r>
        <w:t>Instead, George directed everyone to page 11 of the annual report</w:t>
      </w:r>
      <w:r w:rsidR="001F28BF">
        <w:t>, which presents a graphic illustration</w:t>
      </w:r>
      <w:r w:rsidR="00467CC9">
        <w:t xml:space="preserve"> of St. Christopher’s challenge to create </w:t>
      </w:r>
      <w:r w:rsidR="0047613C">
        <w:t>“</w:t>
      </w:r>
      <w:r w:rsidR="00467CC9">
        <w:t xml:space="preserve">a sense of community that expands beyond the </w:t>
      </w:r>
      <w:r w:rsidR="0047613C">
        <w:t>confines of each service time and communities that meet at each space.”</w:t>
      </w:r>
    </w:p>
    <w:p w14:paraId="6510C243" w14:textId="22E0A5DE" w:rsidR="00BF2500" w:rsidRDefault="00FA3DC3" w:rsidP="001B7441">
      <w:pPr>
        <w:pStyle w:val="ListParagraph"/>
        <w:numPr>
          <w:ilvl w:val="0"/>
          <w:numId w:val="7"/>
        </w:numPr>
      </w:pPr>
      <w:r>
        <w:t>George will be working diligently to remove barriers among parishioners participating in these three distinct services.</w:t>
      </w:r>
    </w:p>
    <w:p w14:paraId="359A008B" w14:textId="13FD16E1" w:rsidR="008824B9" w:rsidRDefault="00FA3DC3" w:rsidP="008824B9">
      <w:pPr>
        <w:pStyle w:val="ListParagraph"/>
        <w:numPr>
          <w:ilvl w:val="1"/>
          <w:numId w:val="7"/>
        </w:numPr>
      </w:pPr>
      <w:r>
        <w:t>St. Christopher’s Café on the first Sunday each month has fostere</w:t>
      </w:r>
      <w:r w:rsidR="008824B9">
        <w:t>d meaningful interactions among attendees of the three services.</w:t>
      </w:r>
    </w:p>
    <w:p w14:paraId="56A253CD" w14:textId="13872C7C" w:rsidR="008824B9" w:rsidRDefault="008824B9" w:rsidP="008824B9">
      <w:pPr>
        <w:pStyle w:val="ListParagraph"/>
        <w:numPr>
          <w:ilvl w:val="1"/>
          <w:numId w:val="7"/>
        </w:numPr>
      </w:pPr>
      <w:r>
        <w:t>The Advent Craft Night, open to all, offers additional interaction.</w:t>
      </w:r>
    </w:p>
    <w:p w14:paraId="12AE2D9C" w14:textId="784558AF" w:rsidR="008824B9" w:rsidRDefault="008824B9" w:rsidP="008824B9">
      <w:pPr>
        <w:pStyle w:val="ListParagraph"/>
        <w:numPr>
          <w:ilvl w:val="1"/>
          <w:numId w:val="7"/>
        </w:numPr>
      </w:pPr>
      <w:r>
        <w:t>There will be a Mardi Gras party this year.</w:t>
      </w:r>
    </w:p>
    <w:p w14:paraId="12DD35F5" w14:textId="38CE1950" w:rsidR="008824B9" w:rsidRDefault="008824B9" w:rsidP="008824B9">
      <w:pPr>
        <w:pStyle w:val="ListParagraph"/>
        <w:numPr>
          <w:ilvl w:val="1"/>
          <w:numId w:val="7"/>
        </w:numPr>
      </w:pPr>
      <w:r>
        <w:t>The chili cookoff will return</w:t>
      </w:r>
      <w:r w:rsidR="000300BB">
        <w:t>.</w:t>
      </w:r>
    </w:p>
    <w:p w14:paraId="087725A4" w14:textId="1F02BCCB" w:rsidR="000300BB" w:rsidRDefault="000300BB" w:rsidP="008824B9">
      <w:pPr>
        <w:pStyle w:val="ListParagraph"/>
        <w:numPr>
          <w:ilvl w:val="1"/>
          <w:numId w:val="7"/>
        </w:numPr>
      </w:pPr>
      <w:r>
        <w:t>There may even be a Taylor Swift event!</w:t>
      </w:r>
    </w:p>
    <w:p w14:paraId="01DE004C" w14:textId="7D5DEBFD" w:rsidR="000300BB" w:rsidRDefault="000300BB" w:rsidP="000300BB">
      <w:pPr>
        <w:pStyle w:val="ListParagraph"/>
        <w:numPr>
          <w:ilvl w:val="0"/>
          <w:numId w:val="7"/>
        </w:numPr>
      </w:pPr>
      <w:r>
        <w:t>One of the challenges will be continuing development of each of the three services to make all parishioners feel welcome at any of the services.</w:t>
      </w:r>
    </w:p>
    <w:p w14:paraId="080201E8" w14:textId="42376070" w:rsidR="00C16AA8" w:rsidRDefault="00C16AA8" w:rsidP="00E63413">
      <w:pPr>
        <w:pStyle w:val="ListParagraph"/>
        <w:numPr>
          <w:ilvl w:val="0"/>
          <w:numId w:val="6"/>
        </w:numPr>
      </w:pPr>
      <w:r>
        <w:t>Warden’s Report</w:t>
      </w:r>
    </w:p>
    <w:p w14:paraId="2D8EAE54" w14:textId="116BEBB2" w:rsidR="00E00818" w:rsidRDefault="00B55679" w:rsidP="00357BA2">
      <w:pPr>
        <w:pStyle w:val="ListParagraph"/>
        <w:numPr>
          <w:ilvl w:val="0"/>
          <w:numId w:val="8"/>
        </w:numPr>
      </w:pPr>
      <w:r>
        <w:t>Deb Maue</w:t>
      </w:r>
      <w:r w:rsidR="00357BA2">
        <w:t xml:space="preserve"> delivered the Warden’s Report.</w:t>
      </w:r>
    </w:p>
    <w:p w14:paraId="2B29F6CA" w14:textId="36CF0F84" w:rsidR="007E1023" w:rsidRDefault="00B55679" w:rsidP="007E1023">
      <w:pPr>
        <w:pStyle w:val="ListParagraph"/>
        <w:numPr>
          <w:ilvl w:val="0"/>
          <w:numId w:val="8"/>
        </w:numPr>
      </w:pPr>
      <w:r>
        <w:t>Deb remin</w:t>
      </w:r>
      <w:r w:rsidR="007E1023">
        <w:t>d</w:t>
      </w:r>
      <w:r>
        <w:t>ed all</w:t>
      </w:r>
      <w:r w:rsidR="008D6130">
        <w:t xml:space="preserve"> of us</w:t>
      </w:r>
      <w:r>
        <w:t xml:space="preserve"> of her recent history on the </w:t>
      </w:r>
      <w:r w:rsidR="007E1023">
        <w:t>Vestry:</w:t>
      </w:r>
    </w:p>
    <w:p w14:paraId="2C1772D0" w14:textId="2A37C113" w:rsidR="007E1023" w:rsidRDefault="007E1023" w:rsidP="007E1023">
      <w:pPr>
        <w:pStyle w:val="ListParagraph"/>
        <w:numPr>
          <w:ilvl w:val="1"/>
          <w:numId w:val="8"/>
        </w:numPr>
      </w:pPr>
      <w:r>
        <w:t>Six years ago</w:t>
      </w:r>
      <w:r w:rsidR="008D6130">
        <w:t>,</w:t>
      </w:r>
      <w:r>
        <w:t xml:space="preserve"> she agreed to serve on the Vestry for a three-year term.</w:t>
      </w:r>
    </w:p>
    <w:p w14:paraId="23D39DF6" w14:textId="1CF79506" w:rsidR="007E1023" w:rsidRDefault="007E1023" w:rsidP="007E1023">
      <w:pPr>
        <w:pStyle w:val="ListParagraph"/>
        <w:numPr>
          <w:ilvl w:val="1"/>
          <w:numId w:val="8"/>
        </w:numPr>
      </w:pPr>
      <w:r>
        <w:t>However, the previous rector resigned</w:t>
      </w:r>
      <w:r w:rsidR="00253D6E">
        <w:t xml:space="preserve">, an interim needed to be hired, Linda Bolte moved away, and she was asked to be part of </w:t>
      </w:r>
      <w:commentRangeStart w:id="0"/>
      <w:r w:rsidR="00253D6E">
        <w:t xml:space="preserve">the Search </w:t>
      </w:r>
      <w:commentRangeEnd w:id="0"/>
      <w:r w:rsidR="00597246">
        <w:rPr>
          <w:rStyle w:val="CommentReference"/>
        </w:rPr>
        <w:commentReference w:id="0"/>
      </w:r>
      <w:r w:rsidR="00253D6E">
        <w:t>Committee.</w:t>
      </w:r>
    </w:p>
    <w:p w14:paraId="261D719C" w14:textId="409301C3" w:rsidR="00253D6E" w:rsidRDefault="008D6130" w:rsidP="007E1023">
      <w:pPr>
        <w:pStyle w:val="ListParagraph"/>
        <w:numPr>
          <w:ilvl w:val="1"/>
          <w:numId w:val="8"/>
        </w:numPr>
      </w:pPr>
      <w:r>
        <w:t xml:space="preserve">Therefore, </w:t>
      </w:r>
      <w:r w:rsidR="00253D6E">
        <w:t>three years became six.</w:t>
      </w:r>
    </w:p>
    <w:p w14:paraId="4FE953CF" w14:textId="70267515" w:rsidR="00253D6E" w:rsidRDefault="00253D6E" w:rsidP="00253D6E">
      <w:pPr>
        <w:pStyle w:val="ListParagraph"/>
        <w:numPr>
          <w:ilvl w:val="0"/>
          <w:numId w:val="8"/>
        </w:numPr>
      </w:pPr>
      <w:r>
        <w:lastRenderedPageBreak/>
        <w:t>At last year’s annual meeting, there was a projected deficit of over $70,000</w:t>
      </w:r>
      <w:r w:rsidR="00360296">
        <w:t>.</w:t>
      </w:r>
    </w:p>
    <w:p w14:paraId="4A5EF586" w14:textId="477D2DD4" w:rsidR="00360296" w:rsidRDefault="00360296" w:rsidP="00360296">
      <w:pPr>
        <w:pStyle w:val="ListParagraph"/>
        <w:numPr>
          <w:ilvl w:val="1"/>
          <w:numId w:val="8"/>
        </w:numPr>
      </w:pPr>
      <w:r>
        <w:t xml:space="preserve">Generosity on the part of donors and some luck resulted in a very small </w:t>
      </w:r>
      <w:r w:rsidR="008D6130">
        <w:t>deficit.</w:t>
      </w:r>
    </w:p>
    <w:p w14:paraId="0FCE0814" w14:textId="35212DB0" w:rsidR="00360296" w:rsidRDefault="00360296" w:rsidP="008D6130">
      <w:pPr>
        <w:pStyle w:val="ListParagraph"/>
        <w:numPr>
          <w:ilvl w:val="1"/>
          <w:numId w:val="8"/>
        </w:numPr>
      </w:pPr>
      <w:r>
        <w:t>The budget for 2024 still contains a deficit, but much smaller</w:t>
      </w:r>
      <w:r w:rsidR="008D6130">
        <w:t xml:space="preserve"> than last year’s deficit.</w:t>
      </w:r>
    </w:p>
    <w:p w14:paraId="1F17E3A9" w14:textId="23224C19" w:rsidR="008D6130" w:rsidRDefault="008D6130" w:rsidP="00360296">
      <w:pPr>
        <w:pStyle w:val="ListParagraph"/>
        <w:numPr>
          <w:ilvl w:val="0"/>
          <w:numId w:val="8"/>
        </w:numPr>
      </w:pPr>
      <w:r>
        <w:t>Deb highlighted a few notable developments</w:t>
      </w:r>
      <w:r w:rsidR="00D71CB1">
        <w:t xml:space="preserve"> of 2023:</w:t>
      </w:r>
    </w:p>
    <w:p w14:paraId="553EE86C" w14:textId="6E52BA57" w:rsidR="00D71CB1" w:rsidRDefault="00D71CB1" w:rsidP="00D71CB1">
      <w:pPr>
        <w:pStyle w:val="ListParagraph"/>
        <w:numPr>
          <w:ilvl w:val="1"/>
          <w:numId w:val="8"/>
        </w:numPr>
      </w:pPr>
      <w:r>
        <w:t>St. Christopher’s Café. A thank you to Paul Clark and all others involved.</w:t>
      </w:r>
    </w:p>
    <w:p w14:paraId="0292116D" w14:textId="5FB17331" w:rsidR="00257E7E" w:rsidRDefault="00257E7E" w:rsidP="00257E7E">
      <w:pPr>
        <w:pStyle w:val="ListParagraph"/>
        <w:numPr>
          <w:ilvl w:val="1"/>
          <w:numId w:val="8"/>
        </w:numPr>
      </w:pPr>
      <w:r>
        <w:t>The increased use of name tags.</w:t>
      </w:r>
    </w:p>
    <w:p w14:paraId="67136691" w14:textId="26664859" w:rsidR="00D71CB1" w:rsidRDefault="00D71CB1" w:rsidP="00257E7E">
      <w:pPr>
        <w:pStyle w:val="ListParagraph"/>
        <w:numPr>
          <w:ilvl w:val="1"/>
          <w:numId w:val="8"/>
        </w:numPr>
      </w:pPr>
      <w:r>
        <w:t>The meal program initiated by Blaise Denton.</w:t>
      </w:r>
    </w:p>
    <w:p w14:paraId="5BAB19EC" w14:textId="77777777" w:rsidR="00257E7E" w:rsidRDefault="00257E7E" w:rsidP="00257E7E">
      <w:pPr>
        <w:pStyle w:val="ListParagraph"/>
        <w:numPr>
          <w:ilvl w:val="0"/>
          <w:numId w:val="8"/>
        </w:numPr>
      </w:pPr>
      <w:r>
        <w:t>Deb thanked:</w:t>
      </w:r>
    </w:p>
    <w:p w14:paraId="49583D41" w14:textId="394D0AFB" w:rsidR="00257E7E" w:rsidRDefault="00257E7E" w:rsidP="00257E7E">
      <w:pPr>
        <w:pStyle w:val="ListParagraph"/>
        <w:numPr>
          <w:ilvl w:val="1"/>
          <w:numId w:val="8"/>
        </w:numPr>
      </w:pPr>
      <w:r>
        <w:t>Kevin Goodman for his contributions to St. Christopher’s as interim rector.</w:t>
      </w:r>
    </w:p>
    <w:p w14:paraId="156B9747" w14:textId="0B03D697" w:rsidR="00257E7E" w:rsidRDefault="00257E7E" w:rsidP="00257E7E">
      <w:pPr>
        <w:pStyle w:val="ListParagraph"/>
        <w:numPr>
          <w:ilvl w:val="1"/>
          <w:numId w:val="8"/>
        </w:numPr>
      </w:pPr>
      <w:r>
        <w:t>C</w:t>
      </w:r>
      <w:r w:rsidR="00C13ED2">
        <w:t xml:space="preserve">hrista </w:t>
      </w:r>
      <w:proofErr w:type="spellStart"/>
      <w:r w:rsidR="00C13ED2">
        <w:t>Creps</w:t>
      </w:r>
      <w:proofErr w:type="spellEnd"/>
      <w:r w:rsidR="00C13ED2">
        <w:t xml:space="preserve"> and Richard </w:t>
      </w:r>
      <w:proofErr w:type="spellStart"/>
      <w:r w:rsidR="00C13ED2">
        <w:t>Sobak</w:t>
      </w:r>
      <w:proofErr w:type="spellEnd"/>
      <w:r w:rsidR="00C13ED2">
        <w:t xml:space="preserve"> for their contributions to St. Christopher’s music programs.</w:t>
      </w:r>
    </w:p>
    <w:p w14:paraId="5C3123FD" w14:textId="185BB789" w:rsidR="00C13ED2" w:rsidRDefault="00C13ED2" w:rsidP="00C13ED2">
      <w:pPr>
        <w:pStyle w:val="ListParagraph"/>
        <w:numPr>
          <w:ilvl w:val="0"/>
          <w:numId w:val="8"/>
        </w:numPr>
      </w:pPr>
      <w:r>
        <w:t>Deb also acknowledged George as the right person a</w:t>
      </w:r>
      <w:r w:rsidR="00995131">
        <w:t>t the right time to become our current rector.</w:t>
      </w:r>
    </w:p>
    <w:p w14:paraId="643677E7" w14:textId="5181C126" w:rsidR="00B60B06" w:rsidRDefault="00C16AA8" w:rsidP="00995131">
      <w:pPr>
        <w:pStyle w:val="ListParagraph"/>
        <w:numPr>
          <w:ilvl w:val="0"/>
          <w:numId w:val="6"/>
        </w:numPr>
      </w:pPr>
      <w:r>
        <w:t>Recognition of Retiring Vestry Members</w:t>
      </w:r>
      <w:r w:rsidR="00EB7F78">
        <w:tab/>
      </w:r>
    </w:p>
    <w:p w14:paraId="69252823" w14:textId="6F8D8D23" w:rsidR="00EB7F78" w:rsidRDefault="00EB7F78" w:rsidP="00EB7F78">
      <w:pPr>
        <w:pStyle w:val="ListParagraph"/>
        <w:numPr>
          <w:ilvl w:val="1"/>
          <w:numId w:val="6"/>
        </w:numPr>
      </w:pPr>
      <w:r>
        <w:t>George recognized the following retiring Vestry Members and thanked them for their service:</w:t>
      </w:r>
    </w:p>
    <w:p w14:paraId="6C400FCE" w14:textId="77777777" w:rsidR="00034576" w:rsidRPr="00034576" w:rsidRDefault="000300BB" w:rsidP="00034576">
      <w:pPr>
        <w:pStyle w:val="ListParagraph"/>
        <w:numPr>
          <w:ilvl w:val="2"/>
          <w:numId w:val="6"/>
        </w:numPr>
      </w:pPr>
      <w:r>
        <w:t>Deb Maue,</w:t>
      </w:r>
      <w:r w:rsidR="00E63413">
        <w:t xml:space="preserve"> </w:t>
      </w:r>
      <w:r w:rsidR="00E63413" w:rsidRPr="00034576">
        <w:rPr>
          <w:i/>
          <w:iCs/>
        </w:rPr>
        <w:t>senior warden</w:t>
      </w:r>
    </w:p>
    <w:p w14:paraId="30ECC139" w14:textId="1B2B5D0B" w:rsidR="00034576" w:rsidRDefault="00034576" w:rsidP="00034576">
      <w:pPr>
        <w:pStyle w:val="ListParagraph"/>
        <w:numPr>
          <w:ilvl w:val="2"/>
          <w:numId w:val="6"/>
        </w:numPr>
      </w:pPr>
      <w:r>
        <w:t>Peter Curtin</w:t>
      </w:r>
    </w:p>
    <w:p w14:paraId="25A14510" w14:textId="641CCD5F" w:rsidR="00034576" w:rsidRPr="00034576" w:rsidRDefault="00034576" w:rsidP="00034576">
      <w:pPr>
        <w:pStyle w:val="ListParagraph"/>
        <w:numPr>
          <w:ilvl w:val="2"/>
          <w:numId w:val="6"/>
        </w:numPr>
      </w:pPr>
      <w:r>
        <w:t>Thomas Gary</w:t>
      </w:r>
    </w:p>
    <w:p w14:paraId="7F3D0008" w14:textId="3ABF09BF" w:rsidR="00E63413" w:rsidRDefault="00034576" w:rsidP="00034576">
      <w:pPr>
        <w:pStyle w:val="ListParagraph"/>
        <w:numPr>
          <w:ilvl w:val="2"/>
          <w:numId w:val="6"/>
        </w:numPr>
      </w:pPr>
      <w:r>
        <w:t>Gretchen Straw</w:t>
      </w:r>
    </w:p>
    <w:p w14:paraId="3A9784A7" w14:textId="0943C2E4" w:rsidR="00EF2EDC" w:rsidRDefault="00F81B18" w:rsidP="00EF2EDC">
      <w:pPr>
        <w:pStyle w:val="ListParagraph"/>
        <w:numPr>
          <w:ilvl w:val="0"/>
          <w:numId w:val="6"/>
        </w:numPr>
      </w:pPr>
      <w:r>
        <w:t>Elections</w:t>
      </w:r>
    </w:p>
    <w:p w14:paraId="7E44C0E6" w14:textId="6D041004" w:rsidR="00EB32A1" w:rsidRDefault="00713E19" w:rsidP="00EF2EDC">
      <w:pPr>
        <w:pStyle w:val="ListParagraph"/>
        <w:numPr>
          <w:ilvl w:val="1"/>
          <w:numId w:val="6"/>
        </w:numPr>
      </w:pPr>
      <w:r>
        <w:t>Gretchen Straw moved that the Nominations for Junior Warden and Vestry members be approved, J</w:t>
      </w:r>
      <w:r w:rsidR="00233A8C">
        <w:t xml:space="preserve">ill </w:t>
      </w:r>
      <w:proofErr w:type="spellStart"/>
      <w:r w:rsidR="00233A8C">
        <w:t>Gimesky</w:t>
      </w:r>
      <w:proofErr w:type="spellEnd"/>
      <w:r>
        <w:t xml:space="preserve"> </w:t>
      </w:r>
      <w:r w:rsidR="00EB32A1">
        <w:t>seconded the motion, and the motion passed without opposition.</w:t>
      </w:r>
    </w:p>
    <w:p w14:paraId="0EFDA6E7" w14:textId="7E381C19" w:rsidR="00EF2EDC" w:rsidRDefault="00EB32A1" w:rsidP="00EF2EDC">
      <w:pPr>
        <w:pStyle w:val="ListParagraph"/>
        <w:numPr>
          <w:ilvl w:val="1"/>
          <w:numId w:val="6"/>
        </w:numPr>
      </w:pPr>
      <w:r>
        <w:t>Those elected are:</w:t>
      </w:r>
    </w:p>
    <w:p w14:paraId="4833A966" w14:textId="23F6221B" w:rsidR="00E2745E" w:rsidRDefault="00EB32A1" w:rsidP="00E2745E">
      <w:pPr>
        <w:pStyle w:val="ListParagraph"/>
        <w:numPr>
          <w:ilvl w:val="2"/>
          <w:numId w:val="6"/>
        </w:numPr>
      </w:pPr>
      <w:r>
        <w:t xml:space="preserve">Emily Culbertson, </w:t>
      </w:r>
      <w:r>
        <w:rPr>
          <w:i/>
          <w:iCs/>
        </w:rPr>
        <w:t>Junior Warden</w:t>
      </w:r>
    </w:p>
    <w:p w14:paraId="554A643A" w14:textId="144E6928" w:rsidR="00E2745E" w:rsidRDefault="00EB32A1" w:rsidP="00E2745E">
      <w:pPr>
        <w:pStyle w:val="ListParagraph"/>
        <w:numPr>
          <w:ilvl w:val="2"/>
          <w:numId w:val="6"/>
        </w:numPr>
      </w:pPr>
      <w:r>
        <w:t>Howie Anderson, 3 Year Term</w:t>
      </w:r>
    </w:p>
    <w:p w14:paraId="6FD3BD0B" w14:textId="304CB522" w:rsidR="00E2745E" w:rsidRDefault="00360475" w:rsidP="00E2745E">
      <w:pPr>
        <w:pStyle w:val="ListParagraph"/>
        <w:numPr>
          <w:ilvl w:val="2"/>
          <w:numId w:val="6"/>
        </w:numPr>
      </w:pPr>
      <w:r>
        <w:t>David Langert, 3 Year Term</w:t>
      </w:r>
    </w:p>
    <w:p w14:paraId="6C7C91D4" w14:textId="24F280D3" w:rsidR="00E2745E" w:rsidRDefault="00360475" w:rsidP="00E2745E">
      <w:pPr>
        <w:pStyle w:val="ListParagraph"/>
        <w:numPr>
          <w:ilvl w:val="2"/>
          <w:numId w:val="6"/>
        </w:numPr>
      </w:pPr>
      <w:r>
        <w:t>Jack Cosbey, 3 Year Term</w:t>
      </w:r>
    </w:p>
    <w:p w14:paraId="76A5F118" w14:textId="4292C157" w:rsidR="007312C3" w:rsidRDefault="00360475" w:rsidP="00E2745E">
      <w:pPr>
        <w:pStyle w:val="ListParagraph"/>
        <w:numPr>
          <w:ilvl w:val="2"/>
          <w:numId w:val="6"/>
        </w:numPr>
      </w:pPr>
      <w:r>
        <w:t>Stephanie Krajewski, 1 Year Term</w:t>
      </w:r>
    </w:p>
    <w:p w14:paraId="55A0F4CA" w14:textId="452FFC4F" w:rsidR="00F81B18" w:rsidRDefault="00F81B18" w:rsidP="00E63413">
      <w:pPr>
        <w:pStyle w:val="ListParagraph"/>
        <w:numPr>
          <w:ilvl w:val="0"/>
          <w:numId w:val="6"/>
        </w:numPr>
      </w:pPr>
      <w:r>
        <w:t>Finance Report and Budget</w:t>
      </w:r>
    </w:p>
    <w:p w14:paraId="707DAC21" w14:textId="098AC23A" w:rsidR="00EF2EDC" w:rsidRDefault="00233A8C" w:rsidP="00EF2EDC">
      <w:pPr>
        <w:pStyle w:val="ListParagraph"/>
        <w:numPr>
          <w:ilvl w:val="1"/>
          <w:numId w:val="6"/>
        </w:numPr>
      </w:pPr>
      <w:del w:id="1" w:author="Mark Schneider" w:date="2024-01-30T14:35:00Z">
        <w:r w:rsidDel="00597246">
          <w:delText xml:space="preserve">Mark Schneider, </w:delText>
        </w:r>
        <w:r w:rsidDel="00597246">
          <w:rPr>
            <w:i/>
            <w:iCs/>
          </w:rPr>
          <w:delText xml:space="preserve">Junior Warden </w:delText>
        </w:r>
        <w:r w:rsidDel="00597246">
          <w:delText>and Chair of the Finance Committee</w:delText>
        </w:r>
      </w:del>
      <w:ins w:id="2" w:author="Mark Schneider" w:date="2024-01-30T14:35:00Z">
        <w:r w:rsidR="00597246">
          <w:t>Johnathan White, Treasurer</w:t>
        </w:r>
      </w:ins>
      <w:r>
        <w:t xml:space="preserve">, </w:t>
      </w:r>
      <w:r w:rsidR="00AC6054">
        <w:t>presented the finance report and budget.</w:t>
      </w:r>
    </w:p>
    <w:p w14:paraId="0BEC2151" w14:textId="77777777" w:rsidR="006A2A00" w:rsidRDefault="00AC6054" w:rsidP="00AC6054">
      <w:pPr>
        <w:pStyle w:val="ListParagraph"/>
        <w:numPr>
          <w:ilvl w:val="2"/>
          <w:numId w:val="6"/>
        </w:numPr>
      </w:pPr>
      <w:r>
        <w:t xml:space="preserve">He announced </w:t>
      </w:r>
      <w:r w:rsidR="006A2A00">
        <w:t>that the 2023 calendar year finished with a $5,000 deficit.</w:t>
      </w:r>
    </w:p>
    <w:p w14:paraId="723D9C47" w14:textId="0112048D" w:rsidR="006A2A00" w:rsidRDefault="006A2A00" w:rsidP="006A2A00">
      <w:pPr>
        <w:pStyle w:val="ListParagraph"/>
        <w:numPr>
          <w:ilvl w:val="3"/>
          <w:numId w:val="6"/>
        </w:numPr>
      </w:pPr>
      <w:r>
        <w:t>$16,000 more than budgeted was received in giving.</w:t>
      </w:r>
    </w:p>
    <w:p w14:paraId="3FC5318C" w14:textId="42D76634" w:rsidR="00D218A1" w:rsidRDefault="006A2A00" w:rsidP="006A2A00">
      <w:pPr>
        <w:pStyle w:val="ListParagraph"/>
        <w:numPr>
          <w:ilvl w:val="3"/>
          <w:numId w:val="6"/>
        </w:numPr>
      </w:pPr>
      <w:r>
        <w:t>The Search Committee spent $</w:t>
      </w:r>
      <w:del w:id="3" w:author="Mark Schneider" w:date="2024-01-30T14:35:00Z">
        <w:r w:rsidDel="00597246">
          <w:delText>60,000</w:delText>
        </w:r>
      </w:del>
      <w:ins w:id="4" w:author="Mark Schneider" w:date="2024-01-30T14:35:00Z">
        <w:r w:rsidR="00597246">
          <w:t>1</w:t>
        </w:r>
      </w:ins>
      <w:ins w:id="5" w:author="Mark Schneider" w:date="2024-01-30T14:36:00Z">
        <w:r w:rsidR="00597246">
          <w:t>6,000</w:t>
        </w:r>
      </w:ins>
      <w:r>
        <w:t xml:space="preserve"> less than budgeted</w:t>
      </w:r>
      <w:r w:rsidR="00D218A1">
        <w:t>.</w:t>
      </w:r>
    </w:p>
    <w:p w14:paraId="265B0BD7" w14:textId="3A8F9DD5" w:rsidR="00D218A1" w:rsidRDefault="00D218A1" w:rsidP="006A2A00">
      <w:pPr>
        <w:pStyle w:val="ListParagraph"/>
        <w:numPr>
          <w:ilvl w:val="3"/>
          <w:numId w:val="6"/>
        </w:numPr>
      </w:pPr>
      <w:r>
        <w:t>There were additional savings in health and life insurance expenditures.</w:t>
      </w:r>
    </w:p>
    <w:p w14:paraId="1DD7579F" w14:textId="3B7DB2FB" w:rsidR="006A2A00" w:rsidRDefault="00D218A1" w:rsidP="006A2A00">
      <w:pPr>
        <w:pStyle w:val="ListParagraph"/>
        <w:numPr>
          <w:ilvl w:val="3"/>
          <w:numId w:val="6"/>
        </w:numPr>
      </w:pPr>
      <w:r>
        <w:lastRenderedPageBreak/>
        <w:t xml:space="preserve">The open </w:t>
      </w:r>
      <w:del w:id="6" w:author="Mark Schneider" w:date="2024-01-30T14:36:00Z">
        <w:r w:rsidDel="00597246">
          <w:delText xml:space="preserve">Children’s </w:delText>
        </w:r>
      </w:del>
      <w:ins w:id="7" w:author="Mark Schneider" w:date="2024-01-30T14:36:00Z">
        <w:r w:rsidR="00597246">
          <w:t>Youth</w:t>
        </w:r>
        <w:r w:rsidR="00597246">
          <w:t xml:space="preserve"> </w:t>
        </w:r>
      </w:ins>
      <w:r>
        <w:t>Formation position also resulted in savings.</w:t>
      </w:r>
    </w:p>
    <w:p w14:paraId="3705B9F3" w14:textId="28BDCACB" w:rsidR="00D218A1" w:rsidRDefault="00D218A1" w:rsidP="00D218A1">
      <w:pPr>
        <w:pStyle w:val="ListParagraph"/>
        <w:numPr>
          <w:ilvl w:val="2"/>
          <w:numId w:val="6"/>
        </w:numPr>
      </w:pPr>
      <w:r>
        <w:t>The checking account at the beginning of calendar</w:t>
      </w:r>
      <w:r w:rsidR="00105F7D">
        <w:t xml:space="preserve"> year 2023 was almost completely drained; that account has a reasonably large balance now. $60,000 was transferred from the investment account into the checking account during the year, but further transfers do not appear to be needed over the next several months.</w:t>
      </w:r>
    </w:p>
    <w:p w14:paraId="56C43446" w14:textId="441FF78B" w:rsidR="007E32D6" w:rsidRDefault="007E32D6" w:rsidP="00D218A1">
      <w:pPr>
        <w:pStyle w:val="ListParagraph"/>
        <w:numPr>
          <w:ilvl w:val="2"/>
          <w:numId w:val="6"/>
        </w:numPr>
      </w:pPr>
      <w:r>
        <w:t>Despite the drawdown of the investment account, the balance in the account at the end of 2023 was largely unchanged from the beginning of the year due to the market rally toward the end of the year.</w:t>
      </w:r>
    </w:p>
    <w:p w14:paraId="4AA26FD7" w14:textId="494667A8" w:rsidR="00AC6054" w:rsidRDefault="001D6102" w:rsidP="00AC6054">
      <w:pPr>
        <w:pStyle w:val="ListParagraph"/>
        <w:numPr>
          <w:ilvl w:val="2"/>
          <w:numId w:val="6"/>
        </w:numPr>
      </w:pPr>
      <w:r>
        <w:t>For the 2024 year, the parish so far has received 60 pledges, amounting to more than a $10,000 increase in anticipated pledge income.</w:t>
      </w:r>
    </w:p>
    <w:p w14:paraId="13CADD14" w14:textId="2B10B543" w:rsidR="00355923" w:rsidRDefault="00F61C60" w:rsidP="00AC6054">
      <w:pPr>
        <w:pStyle w:val="ListParagraph"/>
        <w:numPr>
          <w:ilvl w:val="2"/>
          <w:numId w:val="6"/>
        </w:numPr>
      </w:pPr>
      <w:r>
        <w:t>Based on conservative planning, the 2024 budget projects a $42,000 deficit</w:t>
      </w:r>
    </w:p>
    <w:p w14:paraId="67DA55B9" w14:textId="77777777" w:rsidR="000151CE" w:rsidRDefault="003B1E09" w:rsidP="00B84EED">
      <w:pPr>
        <w:pStyle w:val="ListParagraph"/>
        <w:numPr>
          <w:ilvl w:val="1"/>
          <w:numId w:val="6"/>
        </w:numPr>
      </w:pPr>
      <w:r>
        <w:t xml:space="preserve">Mark Schneider thanked Johnathan White for </w:t>
      </w:r>
      <w:r w:rsidR="000151CE">
        <w:t>assuming the position of Treasurer of St. Christopher’s</w:t>
      </w:r>
    </w:p>
    <w:p w14:paraId="556BBF88" w14:textId="1B2FE5B6" w:rsidR="003115C1" w:rsidRDefault="000151CE" w:rsidP="000151CE">
      <w:pPr>
        <w:pStyle w:val="ListParagraph"/>
        <w:numPr>
          <w:ilvl w:val="2"/>
          <w:numId w:val="6"/>
        </w:numPr>
      </w:pPr>
      <w:r>
        <w:t xml:space="preserve">He also thanked Marty Dunlavey, our former Treasurer, </w:t>
      </w:r>
      <w:r w:rsidR="00DC4639">
        <w:t xml:space="preserve">and Johnathan </w:t>
      </w:r>
      <w:r w:rsidR="003115C1">
        <w:t>for all of their work in the handling of the transition to a new Treasurer.</w:t>
      </w:r>
    </w:p>
    <w:p w14:paraId="2AF6F2D0" w14:textId="784AD3A3" w:rsidR="00B3311A" w:rsidRDefault="00B3311A" w:rsidP="00B3311A">
      <w:pPr>
        <w:pStyle w:val="ListParagraph"/>
        <w:numPr>
          <w:ilvl w:val="1"/>
          <w:numId w:val="6"/>
        </w:numPr>
      </w:pPr>
      <w:r>
        <w:t xml:space="preserve">Thomas Gary moved that </w:t>
      </w:r>
      <w:r w:rsidR="003115C1">
        <w:t xml:space="preserve">the </w:t>
      </w:r>
      <w:r w:rsidR="00DC4639">
        <w:t xml:space="preserve">Finance Report be approved, </w:t>
      </w:r>
      <w:r w:rsidR="003115C1">
        <w:t>Rich Nied</w:t>
      </w:r>
      <w:r>
        <w:t xml:space="preserve"> seconded the motion, and the motion passed without opposition.</w:t>
      </w:r>
    </w:p>
    <w:p w14:paraId="631D12D8" w14:textId="1C74EAA8" w:rsidR="00F81B18" w:rsidRDefault="00F81B18" w:rsidP="00E63413">
      <w:pPr>
        <w:pStyle w:val="ListParagraph"/>
        <w:numPr>
          <w:ilvl w:val="0"/>
          <w:numId w:val="6"/>
        </w:numPr>
      </w:pPr>
      <w:r>
        <w:t>Closing Prayer</w:t>
      </w:r>
    </w:p>
    <w:p w14:paraId="09C298D4" w14:textId="0DC084E7" w:rsidR="00EF2EDC" w:rsidRDefault="00A23302" w:rsidP="00EF2EDC">
      <w:pPr>
        <w:pStyle w:val="ListParagraph"/>
        <w:numPr>
          <w:ilvl w:val="1"/>
          <w:numId w:val="6"/>
        </w:numPr>
      </w:pPr>
      <w:r>
        <w:t>George</w:t>
      </w:r>
      <w:r w:rsidR="002D663E">
        <w:t xml:space="preserve"> offered the closing prayer.</w:t>
      </w:r>
    </w:p>
    <w:p w14:paraId="58960588" w14:textId="0E008A0D" w:rsidR="00F81B18" w:rsidRDefault="00F81B18" w:rsidP="00E63413">
      <w:pPr>
        <w:pStyle w:val="ListParagraph"/>
        <w:numPr>
          <w:ilvl w:val="0"/>
          <w:numId w:val="6"/>
        </w:numPr>
      </w:pPr>
      <w:r>
        <w:t>Adjournment</w:t>
      </w:r>
    </w:p>
    <w:p w14:paraId="5444910D" w14:textId="138A98D1" w:rsidR="00B3311A" w:rsidRDefault="00797DA9" w:rsidP="00B3311A">
      <w:pPr>
        <w:pStyle w:val="ListParagraph"/>
        <w:numPr>
          <w:ilvl w:val="1"/>
          <w:numId w:val="6"/>
        </w:numPr>
      </w:pPr>
      <w:r>
        <w:t>The meeting was adjourned at 12:02 pm.</w:t>
      </w:r>
    </w:p>
    <w:sectPr w:rsidR="00B3311A" w:rsidSect="00EE13C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k Schneider" w:date="2024-01-30T14:34:00Z" w:initials="MS">
    <w:p w14:paraId="02D9D595" w14:textId="222E6148" w:rsidR="00597246" w:rsidRDefault="00597246">
      <w:pPr>
        <w:pStyle w:val="CommentText"/>
      </w:pPr>
      <w:r>
        <w:rPr>
          <w:rStyle w:val="CommentReference"/>
        </w:rPr>
        <w:annotationRef/>
      </w:r>
      <w:r>
        <w:t>Was Deb on the Search Committee?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D9D59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3DC6460" w16cex:dateUtc="2024-01-30T2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D9D595" w16cid:durableId="13DC646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D0502"/>
    <w:multiLevelType w:val="hybridMultilevel"/>
    <w:tmpl w:val="676860A6"/>
    <w:lvl w:ilvl="0" w:tplc="FFFFFFFF">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FFFFFFFF">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 w15:restartNumberingAfterBreak="0">
    <w:nsid w:val="24533961"/>
    <w:multiLevelType w:val="hybridMultilevel"/>
    <w:tmpl w:val="D98690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316A00"/>
    <w:multiLevelType w:val="hybridMultilevel"/>
    <w:tmpl w:val="86DC0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567E51"/>
    <w:multiLevelType w:val="hybridMultilevel"/>
    <w:tmpl w:val="5E148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D3455E"/>
    <w:multiLevelType w:val="hybridMultilevel"/>
    <w:tmpl w:val="21482A3C"/>
    <w:lvl w:ilvl="0" w:tplc="04090013">
      <w:start w:val="1"/>
      <w:numFmt w:val="upperRoman"/>
      <w:lvlText w:val="%1."/>
      <w:lvlJc w:val="righ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387FF7"/>
    <w:multiLevelType w:val="hybridMultilevel"/>
    <w:tmpl w:val="0A84D8A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17A712A"/>
    <w:multiLevelType w:val="hybridMultilevel"/>
    <w:tmpl w:val="278809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A86723"/>
    <w:multiLevelType w:val="hybridMultilevel"/>
    <w:tmpl w:val="9926D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D00A2D"/>
    <w:multiLevelType w:val="hybridMultilevel"/>
    <w:tmpl w:val="1AE067F6"/>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59E04150"/>
    <w:multiLevelType w:val="hybridMultilevel"/>
    <w:tmpl w:val="2F9A88BE"/>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E75C2B"/>
    <w:multiLevelType w:val="hybridMultilevel"/>
    <w:tmpl w:val="70500CA0"/>
    <w:lvl w:ilvl="0" w:tplc="FFFFFFFF">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FFFFFFFF">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1" w15:restartNumberingAfterBreak="0">
    <w:nsid w:val="689F6AFB"/>
    <w:multiLevelType w:val="hybridMultilevel"/>
    <w:tmpl w:val="F18052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7880520">
    <w:abstractNumId w:val="6"/>
  </w:num>
  <w:num w:numId="2" w16cid:durableId="1488401830">
    <w:abstractNumId w:val="7"/>
  </w:num>
  <w:num w:numId="3" w16cid:durableId="416484021">
    <w:abstractNumId w:val="11"/>
  </w:num>
  <w:num w:numId="4" w16cid:durableId="1188760631">
    <w:abstractNumId w:val="9"/>
  </w:num>
  <w:num w:numId="5" w16cid:durableId="1205674106">
    <w:abstractNumId w:val="2"/>
  </w:num>
  <w:num w:numId="6" w16cid:durableId="1269387347">
    <w:abstractNumId w:val="4"/>
  </w:num>
  <w:num w:numId="7" w16cid:durableId="1462193644">
    <w:abstractNumId w:val="1"/>
  </w:num>
  <w:num w:numId="8" w16cid:durableId="303776970">
    <w:abstractNumId w:val="5"/>
  </w:num>
  <w:num w:numId="9" w16cid:durableId="669647172">
    <w:abstractNumId w:val="10"/>
  </w:num>
  <w:num w:numId="10" w16cid:durableId="1410926276">
    <w:abstractNumId w:val="0"/>
  </w:num>
  <w:num w:numId="11" w16cid:durableId="487676300">
    <w:abstractNumId w:val="8"/>
  </w:num>
  <w:num w:numId="12" w16cid:durableId="137430564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Schneider">
    <w15:presenceInfo w15:providerId="Windows Live" w15:userId="baa5638eb5780c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97F"/>
    <w:rsid w:val="000151CE"/>
    <w:rsid w:val="000300BB"/>
    <w:rsid w:val="00034576"/>
    <w:rsid w:val="000A501C"/>
    <w:rsid w:val="00105F7D"/>
    <w:rsid w:val="0013615A"/>
    <w:rsid w:val="00162169"/>
    <w:rsid w:val="001B7441"/>
    <w:rsid w:val="001D6102"/>
    <w:rsid w:val="001E61B2"/>
    <w:rsid w:val="001F28BF"/>
    <w:rsid w:val="00224592"/>
    <w:rsid w:val="00233A8C"/>
    <w:rsid w:val="00253D6E"/>
    <w:rsid w:val="00257E7E"/>
    <w:rsid w:val="002931B5"/>
    <w:rsid w:val="002D663E"/>
    <w:rsid w:val="002F421C"/>
    <w:rsid w:val="003115C1"/>
    <w:rsid w:val="00353457"/>
    <w:rsid w:val="00355923"/>
    <w:rsid w:val="00357BA2"/>
    <w:rsid w:val="00360296"/>
    <w:rsid w:val="00360475"/>
    <w:rsid w:val="003B1E09"/>
    <w:rsid w:val="00400E43"/>
    <w:rsid w:val="00465A15"/>
    <w:rsid w:val="00467CC9"/>
    <w:rsid w:val="0047613C"/>
    <w:rsid w:val="004B45F1"/>
    <w:rsid w:val="004B6D68"/>
    <w:rsid w:val="004C0BB6"/>
    <w:rsid w:val="00515585"/>
    <w:rsid w:val="00597246"/>
    <w:rsid w:val="005B4C35"/>
    <w:rsid w:val="005E6E89"/>
    <w:rsid w:val="0061069A"/>
    <w:rsid w:val="006A2A00"/>
    <w:rsid w:val="006D27B3"/>
    <w:rsid w:val="00706D3A"/>
    <w:rsid w:val="00713E19"/>
    <w:rsid w:val="007312C3"/>
    <w:rsid w:val="00744A42"/>
    <w:rsid w:val="00797DA9"/>
    <w:rsid w:val="007E1023"/>
    <w:rsid w:val="007E32D6"/>
    <w:rsid w:val="0084315C"/>
    <w:rsid w:val="008824B9"/>
    <w:rsid w:val="008A697F"/>
    <w:rsid w:val="008D6130"/>
    <w:rsid w:val="00903B8D"/>
    <w:rsid w:val="00982C9B"/>
    <w:rsid w:val="00995131"/>
    <w:rsid w:val="009E63B6"/>
    <w:rsid w:val="00A23302"/>
    <w:rsid w:val="00A50C06"/>
    <w:rsid w:val="00A6624B"/>
    <w:rsid w:val="00AC6054"/>
    <w:rsid w:val="00AF2338"/>
    <w:rsid w:val="00B0543A"/>
    <w:rsid w:val="00B14430"/>
    <w:rsid w:val="00B3311A"/>
    <w:rsid w:val="00B41DF8"/>
    <w:rsid w:val="00B55679"/>
    <w:rsid w:val="00B60B06"/>
    <w:rsid w:val="00B84EED"/>
    <w:rsid w:val="00B92FA7"/>
    <w:rsid w:val="00BB3A16"/>
    <w:rsid w:val="00BF2500"/>
    <w:rsid w:val="00C13ED2"/>
    <w:rsid w:val="00C16AA8"/>
    <w:rsid w:val="00C4182F"/>
    <w:rsid w:val="00C665B6"/>
    <w:rsid w:val="00CA42C6"/>
    <w:rsid w:val="00D218A1"/>
    <w:rsid w:val="00D71CB1"/>
    <w:rsid w:val="00DC4639"/>
    <w:rsid w:val="00E00818"/>
    <w:rsid w:val="00E047D9"/>
    <w:rsid w:val="00E25313"/>
    <w:rsid w:val="00E2745E"/>
    <w:rsid w:val="00E63413"/>
    <w:rsid w:val="00E656BD"/>
    <w:rsid w:val="00EB32A1"/>
    <w:rsid w:val="00EB7F78"/>
    <w:rsid w:val="00EE13C8"/>
    <w:rsid w:val="00EF0D3A"/>
    <w:rsid w:val="00EF2EDC"/>
    <w:rsid w:val="00F131F3"/>
    <w:rsid w:val="00F61C60"/>
    <w:rsid w:val="00F770B4"/>
    <w:rsid w:val="00F81B18"/>
    <w:rsid w:val="00FA3DC3"/>
    <w:rsid w:val="00FC3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C761E"/>
  <w15:docId w15:val="{047290C2-347A-1A41-BABD-2CA6043D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97F"/>
    <w:pPr>
      <w:ind w:left="720"/>
      <w:contextualSpacing/>
    </w:pPr>
  </w:style>
  <w:style w:type="paragraph" w:styleId="Revision">
    <w:name w:val="Revision"/>
    <w:hidden/>
    <w:uiPriority w:val="99"/>
    <w:semiHidden/>
    <w:rsid w:val="00597246"/>
  </w:style>
  <w:style w:type="character" w:styleId="CommentReference">
    <w:name w:val="annotation reference"/>
    <w:basedOn w:val="DefaultParagraphFont"/>
    <w:uiPriority w:val="99"/>
    <w:semiHidden/>
    <w:unhideWhenUsed/>
    <w:rsid w:val="00597246"/>
    <w:rPr>
      <w:sz w:val="16"/>
      <w:szCs w:val="16"/>
    </w:rPr>
  </w:style>
  <w:style w:type="paragraph" w:styleId="CommentText">
    <w:name w:val="annotation text"/>
    <w:basedOn w:val="Normal"/>
    <w:link w:val="CommentTextChar"/>
    <w:uiPriority w:val="99"/>
    <w:semiHidden/>
    <w:unhideWhenUsed/>
    <w:rsid w:val="00597246"/>
    <w:rPr>
      <w:sz w:val="20"/>
      <w:szCs w:val="20"/>
    </w:rPr>
  </w:style>
  <w:style w:type="character" w:customStyle="1" w:styleId="CommentTextChar">
    <w:name w:val="Comment Text Char"/>
    <w:basedOn w:val="DefaultParagraphFont"/>
    <w:link w:val="CommentText"/>
    <w:uiPriority w:val="99"/>
    <w:semiHidden/>
    <w:rsid w:val="00597246"/>
    <w:rPr>
      <w:sz w:val="20"/>
      <w:szCs w:val="20"/>
    </w:rPr>
  </w:style>
  <w:style w:type="paragraph" w:styleId="CommentSubject">
    <w:name w:val="annotation subject"/>
    <w:basedOn w:val="CommentText"/>
    <w:next w:val="CommentText"/>
    <w:link w:val="CommentSubjectChar"/>
    <w:uiPriority w:val="99"/>
    <w:semiHidden/>
    <w:unhideWhenUsed/>
    <w:rsid w:val="00597246"/>
    <w:rPr>
      <w:b/>
      <w:bCs/>
    </w:rPr>
  </w:style>
  <w:style w:type="character" w:customStyle="1" w:styleId="CommentSubjectChar">
    <w:name w:val="Comment Subject Char"/>
    <w:basedOn w:val="CommentTextChar"/>
    <w:link w:val="CommentSubject"/>
    <w:uiPriority w:val="99"/>
    <w:semiHidden/>
    <w:rsid w:val="005972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Hillman</dc:creator>
  <cp:keywords/>
  <dc:description/>
  <cp:lastModifiedBy>Mark Schneider</cp:lastModifiedBy>
  <cp:revision>2</cp:revision>
  <cp:lastPrinted>2024-01-28T23:35:00Z</cp:lastPrinted>
  <dcterms:created xsi:type="dcterms:W3CDTF">2024-01-30T20:37:00Z</dcterms:created>
  <dcterms:modified xsi:type="dcterms:W3CDTF">2024-01-30T20:37:00Z</dcterms:modified>
</cp:coreProperties>
</file>