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1D12" w14:textId="3585F2BA" w:rsidR="008077C0" w:rsidRPr="00295D1C" w:rsidRDefault="008077C0" w:rsidP="008077C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Christopher’s Episcopal Church</w:t>
      </w:r>
    </w:p>
    <w:p w14:paraId="19B95A0A" w14:textId="600FA96D" w:rsidR="008077C0" w:rsidRPr="00295D1C" w:rsidRDefault="008077C0" w:rsidP="008077C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Vestry Meeting Minutes</w:t>
      </w:r>
    </w:p>
    <w:p w14:paraId="607133F0" w14:textId="1C5B4A08" w:rsidR="008077C0" w:rsidRPr="00295D1C" w:rsidRDefault="008077C0" w:rsidP="008077C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of T</w:t>
      </w:r>
      <w:r w:rsidR="008852AD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sday, </w:t>
      </w:r>
      <w:r w:rsidR="00A7684C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654B7D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A7684C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2023</w:t>
      </w:r>
    </w:p>
    <w:p w14:paraId="4BEE8038" w14:textId="77777777" w:rsidR="008077C0" w:rsidRPr="00295D1C" w:rsidRDefault="008077C0" w:rsidP="008077C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45B0B" w14:textId="5E226EB4" w:rsidR="008077C0" w:rsidRPr="00295D1C" w:rsidRDefault="008077C0" w:rsidP="008077C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meeting was called to order at 7</w:t>
      </w:r>
      <w:r w:rsidR="007B1DB8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</w:t>
      </w:r>
      <w:r w:rsidR="00A7684C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B1DB8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p.m. by</w:t>
      </w:r>
      <w:r w:rsidR="00B36614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1C36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Rector, George Arcene</w:t>
      </w:r>
      <w:r w:rsidR="00D763EF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</w:t>
      </w:r>
      <w:r w:rsidR="00891C36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IV.</w:t>
      </w:r>
    </w:p>
    <w:p w14:paraId="53DEF426" w14:textId="77777777" w:rsidR="007B1DB8" w:rsidRPr="00295D1C" w:rsidRDefault="007B1DB8" w:rsidP="008077C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982F29" w14:textId="2EA48BDF" w:rsidR="001F0C45" w:rsidRPr="00295D1C" w:rsidRDefault="007B1DB8" w:rsidP="008077C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attendance were: </w:t>
      </w:r>
      <w:r w:rsidR="00741744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Senior Warden Deb Maue, 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 Warden Mark Schneider, Kelly Clissold, </w:t>
      </w:r>
      <w:r w:rsidR="000117D9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Peter Curtin, </w:t>
      </w:r>
      <w:r w:rsidR="00AE2162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Blaise Denton, 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</w:t>
      </w:r>
      <w:r w:rsidR="00D763EF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Dulski, </w:t>
      </w:r>
      <w:r w:rsidR="00741744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Gretchen Straw</w:t>
      </w:r>
      <w:r w:rsidR="00D15B2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Chloe White</w:t>
      </w:r>
      <w:r w:rsidR="00831D7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="00831D7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proofErr w:type="gramEnd"/>
      <w:r w:rsidR="00831D7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attendance were: Treasurer Johnathan White, </w:t>
      </w:r>
      <w:r w:rsidR="001F0C45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Clerk of the Vestry John Hillman</w:t>
      </w:r>
      <w:r w:rsidR="000117D9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E2162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Emily Culbertson, </w:t>
      </w:r>
      <w:r w:rsidR="000117D9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Rector George Arceneaux IV</w:t>
      </w:r>
      <w:r w:rsidR="001F0C45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2E2F68" w14:textId="7A168388" w:rsidR="002F19B2" w:rsidRPr="00295D1C" w:rsidRDefault="002F19B2" w:rsidP="00010AE4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1F0C45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pening prayer and reflection</w:t>
      </w: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41198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 Schneider</w:t>
      </w:r>
    </w:p>
    <w:p w14:paraId="06F8062B" w14:textId="77777777" w:rsidR="00010AE4" w:rsidRPr="00295D1C" w:rsidRDefault="00941198" w:rsidP="00010AE4">
      <w:pPr>
        <w:pStyle w:val="Heading2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</w:t>
      </w:r>
      <w:r w:rsidR="00AD748A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="004633A9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presentation focused on </w:t>
      </w: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called, referring to Bob Wyatt’s sermon from the previous Sunday.</w:t>
      </w:r>
    </w:p>
    <w:p w14:paraId="6CC204A9" w14:textId="6EE5F515" w:rsidR="004633A9" w:rsidRPr="00295D1C" w:rsidRDefault="00941198" w:rsidP="00010AE4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Samuel: “Speak, Lord, your servant is listening.</w:t>
      </w:r>
      <w:r w:rsidR="003E6052"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9E6C971" w14:textId="1DF3FEEA" w:rsidR="00224C1E" w:rsidRPr="00295D1C" w:rsidRDefault="003E6052" w:rsidP="00010AE4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“You laid your hand on me.”</w:t>
      </w:r>
    </w:p>
    <w:p w14:paraId="2A5146E1" w14:textId="328E2C84" w:rsidR="00224C1E" w:rsidRPr="00295D1C" w:rsidRDefault="003E6052" w:rsidP="00010AE4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“Follow me.”</w:t>
      </w:r>
    </w:p>
    <w:p w14:paraId="42ADC369" w14:textId="77777777" w:rsidR="002F264B" w:rsidRPr="00295D1C" w:rsidRDefault="003E6052" w:rsidP="002F264B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Within 2.5 months, we will have closed the clothing closet; people were called to that project.</w:t>
      </w:r>
    </w:p>
    <w:p w14:paraId="106D0400" w14:textId="77777777" w:rsidR="002F264B" w:rsidRPr="00295D1C" w:rsidRDefault="002F264B" w:rsidP="002F264B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has each of us been called?</w:t>
      </w:r>
    </w:p>
    <w:p w14:paraId="39C8AC71" w14:textId="77777777" w:rsidR="002F264B" w:rsidRPr="00295D1C" w:rsidRDefault="002F264B" w:rsidP="002F264B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still in the moment.</w:t>
      </w:r>
    </w:p>
    <w:p w14:paraId="00C4C8A2" w14:textId="5F35D11F" w:rsidR="00C805CA" w:rsidRPr="00295D1C" w:rsidRDefault="002F264B" w:rsidP="00C805CA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 ask. Are we being called?</w:t>
      </w:r>
    </w:p>
    <w:p w14:paraId="1081F1E1" w14:textId="44BAEA1B" w:rsidR="00145E1D" w:rsidRPr="00295D1C" w:rsidRDefault="00362225" w:rsidP="00145E1D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</w:t>
      </w:r>
      <w:r w:rsidR="00145E1D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</w:t>
      </w:r>
    </w:p>
    <w:p w14:paraId="035A83E8" w14:textId="77777777" w:rsidR="00A671ED" w:rsidRPr="00295D1C" w:rsidRDefault="00362225" w:rsidP="00A671ED">
      <w:pPr>
        <w:pStyle w:val="Heading2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Changes to the Agenda—None.</w:t>
      </w:r>
    </w:p>
    <w:p w14:paraId="7D186187" w14:textId="62DAEA47" w:rsidR="0059671B" w:rsidRPr="00295D1C" w:rsidRDefault="0059671B" w:rsidP="00A671ED">
      <w:pPr>
        <w:pStyle w:val="Heading2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Approval of </w:t>
      </w:r>
      <w:r w:rsidR="003B0B6E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minutes</w:t>
      </w:r>
    </w:p>
    <w:p w14:paraId="39A8F0D6" w14:textId="6622EA22" w:rsidR="00A671ED" w:rsidRPr="00295D1C" w:rsidRDefault="00A671ED" w:rsidP="00A671ED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 moved that the minutes be approved; </w:t>
      </w:r>
      <w:r w:rsidR="004C7FA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 seconded; the motion passed without opposition</w:t>
      </w:r>
      <w:r w:rsid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06922E" w14:textId="7516281B" w:rsidR="00070FD3" w:rsidRPr="00295D1C" w:rsidRDefault="0059671B" w:rsidP="004C7FAA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Treasurer’s/Financ</w:t>
      </w:r>
      <w:r w:rsidR="00744DAB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Committee Report</w:t>
      </w:r>
    </w:p>
    <w:p w14:paraId="4D477EF6" w14:textId="7CA1CC2E" w:rsidR="00893BAD" w:rsidRPr="00295D1C" w:rsidRDefault="00893BAD" w:rsidP="00893BAD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Johnathan White reported that the church experienced a significant surplus of $11,000 in December.</w:t>
      </w:r>
    </w:p>
    <w:p w14:paraId="31CB337F" w14:textId="7875A2C4" w:rsidR="00893BAD" w:rsidRPr="00295D1C" w:rsidRDefault="00893BAD" w:rsidP="00893BAD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church closed the year with an astonishing deficit of only $5,000.</w:t>
      </w:r>
    </w:p>
    <w:p w14:paraId="0CA7029E" w14:textId="0F534500" w:rsidR="00893BAD" w:rsidRPr="00295D1C" w:rsidRDefault="00893BAD" w:rsidP="00893BAD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month had average expenses.</w:t>
      </w:r>
    </w:p>
    <w:p w14:paraId="524F2393" w14:textId="62538DED" w:rsidR="00893BAD" w:rsidRPr="00295D1C" w:rsidRDefault="0049547B" w:rsidP="00893BAD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month’s giving was the second highest in the year: $40,000.</w:t>
      </w:r>
    </w:p>
    <w:p w14:paraId="3FE15FBF" w14:textId="3295ED1C" w:rsidR="0049547B" w:rsidRPr="00295D1C" w:rsidRDefault="0049547B" w:rsidP="0049547B">
      <w:pPr>
        <w:pStyle w:val="ListParagraph"/>
        <w:numPr>
          <w:ilvl w:val="3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Parishioners were catching up on their pledges.</w:t>
      </w:r>
    </w:p>
    <w:p w14:paraId="327A587B" w14:textId="725A979F" w:rsidR="0049547B" w:rsidRPr="00295D1C" w:rsidRDefault="0049547B" w:rsidP="0049547B">
      <w:pPr>
        <w:pStyle w:val="ListParagraph"/>
        <w:numPr>
          <w:ilvl w:val="3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Multiple unexpected donations of more than $1,000 each were received.</w:t>
      </w:r>
    </w:p>
    <w:p w14:paraId="76E45926" w14:textId="490D534F" w:rsidR="00401362" w:rsidRPr="00295D1C" w:rsidRDefault="00401362" w:rsidP="0049547B">
      <w:pPr>
        <w:pStyle w:val="ListParagraph"/>
        <w:numPr>
          <w:ilvl w:val="3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 ended the year with $16,000 more income than expected, fueled mostly by special gifts.</w:t>
      </w:r>
    </w:p>
    <w:p w14:paraId="3A728C44" w14:textId="79DD7346" w:rsidR="00401362" w:rsidRPr="00295D1C" w:rsidRDefault="00401362" w:rsidP="00401362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end of year checking account balance was more than $30,000.</w:t>
      </w:r>
    </w:p>
    <w:p w14:paraId="6621EDB4" w14:textId="18F6765D" w:rsidR="00401362" w:rsidRPr="00295D1C" w:rsidRDefault="00F80241" w:rsidP="00401362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</w:t>
      </w:r>
      <w:r w:rsidR="00401362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nvestment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balance</w:t>
      </w:r>
      <w:r w:rsidR="00401362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grew more than $26,000 in December</w:t>
      </w:r>
      <w:r w:rsidR="002606C9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--roughly 80% of that amount in </w:t>
      </w:r>
      <w:r w:rsidR="0016739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investment values</w:t>
      </w:r>
      <w:r w:rsidR="002606C9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the remainder in dividends and interest.</w:t>
      </w:r>
    </w:p>
    <w:p w14:paraId="0C6EE66C" w14:textId="59654F78" w:rsidR="00DA04EB" w:rsidRPr="00295D1C" w:rsidRDefault="00DA04EB" w:rsidP="00401362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half of the $60,000 withdrawn in 2023 from the investment account ended up increasing our checking account balance from near zero to about $30,000; </w:t>
      </w:r>
      <w:r w:rsidR="0007149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$12,000 that had been recorded as income was</w:t>
      </w:r>
      <w:r w:rsidR="00DB23FF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changed to be treated as</w:t>
      </w:r>
      <w:r w:rsidR="0007149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transfer from the investment account; the rest represents disbursements</w:t>
      </w:r>
      <w:r w:rsidR="00DB23FF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(which had already been set aside)</w:t>
      </w:r>
      <w:r w:rsidR="0007149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San Miguel, to St. Martin’s, and to the </w:t>
      </w:r>
      <w:proofErr w:type="spellStart"/>
      <w:r w:rsidR="0007149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Makuebo</w:t>
      </w:r>
      <w:proofErr w:type="spellEnd"/>
      <w:r w:rsidR="00DB23FF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(asylum-seeking) family.</w:t>
      </w:r>
    </w:p>
    <w:p w14:paraId="3C31A008" w14:textId="2A42449C" w:rsidR="004C7FAA" w:rsidRPr="00295D1C" w:rsidRDefault="004C7FAA" w:rsidP="004C7FAA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Revision in Financial Report Format regarding Endowment Fund transfers</w:t>
      </w:r>
    </w:p>
    <w:p w14:paraId="23B6334A" w14:textId="4D51B306" w:rsidR="00FF4B53" w:rsidRPr="00295D1C" w:rsidRDefault="004C7FAA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 moved that </w:t>
      </w:r>
      <w:r w:rsidR="00FF4B53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endowment fund transfers be removed from the income budget. They are not income items; they are account transfers</w:t>
      </w:r>
      <w:r w:rsidR="009450B8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FF4B53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 seconded the motion; the motion passed without opposition.</w:t>
      </w:r>
    </w:p>
    <w:p w14:paraId="0B4C2E57" w14:textId="44A3D22B" w:rsidR="009450B8" w:rsidRPr="00295D1C" w:rsidRDefault="009450B8" w:rsidP="009450B8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proposed 2024 budget</w:t>
      </w:r>
    </w:p>
    <w:p w14:paraId="519690EE" w14:textId="3F6BC258" w:rsidR="009450B8" w:rsidRPr="00295D1C" w:rsidRDefault="009450B8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two-page report with an array of four years </w:t>
      </w:r>
      <w:r w:rsidR="00F07EE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budget figures (2021-23 actuals &amp; 2024 projections) was presented.</w:t>
      </w:r>
    </w:p>
    <w:p w14:paraId="5C61B8E3" w14:textId="7D5CED91" w:rsidR="00015D26" w:rsidRPr="00295D1C" w:rsidRDefault="00015D26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Christian Education position (now vacant) has been budgeted for eight months only</w:t>
      </w:r>
    </w:p>
    <w:p w14:paraId="444284F6" w14:textId="25FF32BA" w:rsidR="00015D26" w:rsidRPr="00295D1C" w:rsidRDefault="00015D26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Paternity leave for George has been accounted for</w:t>
      </w:r>
      <w:ins w:id="0" w:author="Mark Schneider" w:date="2024-01-30T14:25:00Z">
        <w:r w:rsidR="002A0D8B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, but the Vestry suggested increasing the Supply Clergy line item </w:t>
        </w:r>
      </w:ins>
      <w:ins w:id="1" w:author="Mark Schneider" w:date="2024-01-30T14:26:00Z">
        <w:r w:rsidR="002A0D8B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by $1,800 (to a </w:t>
        </w:r>
        <w:proofErr w:type="spellStart"/>
        <w:r w:rsidR="002A0D8B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totalof</w:t>
        </w:r>
        <w:proofErr w:type="spellEnd"/>
        <w:r w:rsidR="002A0D8B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$5,100) in view of the current rate of $300 per </w:t>
        </w:r>
      </w:ins>
      <w:ins w:id="2" w:author="Mark Schneider" w:date="2024-01-30T14:27:00Z">
        <w:r w:rsidR="002A0D8B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Sunday for supply clergy.</w:t>
        </w:r>
      </w:ins>
    </w:p>
    <w:p w14:paraId="6961E725" w14:textId="62CE25BF" w:rsidR="00F07EEA" w:rsidRPr="00295D1C" w:rsidRDefault="00F07EEA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Using conservative projections/estimates, the 2024 projected budget shows a $</w:t>
      </w:r>
      <w:del w:id="3" w:author="Mark Schneider" w:date="2024-01-30T14:27:00Z">
        <w:r w:rsidRPr="00295D1C" w:rsidDel="002A0D8B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delText>40,280</w:delText>
        </w:r>
      </w:del>
      <w:ins w:id="4" w:author="Mark Schneider" w:date="2024-01-30T14:27:00Z">
        <w:r w:rsidR="002A0D8B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$42,080</w:t>
        </w:r>
      </w:ins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deficit.</w:t>
      </w:r>
    </w:p>
    <w:p w14:paraId="78DC25C0" w14:textId="4DACAF8F" w:rsidR="00F07EEA" w:rsidRPr="00295D1C" w:rsidRDefault="000C6E16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Deb moved adoption of the 2024 budget as presented; </w:t>
      </w:r>
      <w:r w:rsidR="00DD2B00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Blaise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seconded the motion; the motion was adopted without opposition.</w:t>
      </w:r>
    </w:p>
    <w:p w14:paraId="6A04B1E8" w14:textId="5F3250FC" w:rsidR="000C6E16" w:rsidRPr="00295D1C" w:rsidRDefault="00DD2B00" w:rsidP="000C6E16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Kelly moved that the Treasurer’s Report be approved; Gretchen seconded the motion; the motion was passed without opposition.</w:t>
      </w:r>
    </w:p>
    <w:p w14:paraId="13F2731E" w14:textId="77777777" w:rsidR="00C306D6" w:rsidRPr="00295D1C" w:rsidRDefault="00C306D6" w:rsidP="00C306D6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D681F" w14:textId="77777777" w:rsidR="00EC4CD1" w:rsidRPr="00295D1C" w:rsidRDefault="00340D68" w:rsidP="00EC4CD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Nominating Committee </w:t>
      </w:r>
      <w:r w:rsidR="00541424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</w:t>
      </w:r>
    </w:p>
    <w:p w14:paraId="2DF6DF8C" w14:textId="77777777" w:rsidR="00EC4CD1" w:rsidRPr="00295D1C" w:rsidRDefault="005612C0" w:rsidP="00EC4CD1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Vest</w:t>
      </w:r>
      <w:r w:rsidR="00D25E5E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 </w:t>
      </w:r>
      <w:r w:rsidR="00E15E06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Wardens 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elected at the Annual Meeting on January 28</w:t>
      </w:r>
      <w:r w:rsidRPr="00295D1C">
        <w:rPr>
          <w:rFonts w:ascii="Calibri" w:hAnsi="Calibri" w:cs="Calibri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D06B975" w14:textId="531A8698" w:rsidR="00EC4CD1" w:rsidRPr="00295D1C" w:rsidRDefault="005612C0" w:rsidP="000B0D99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Possible </w:t>
      </w:r>
      <w:r w:rsidR="00E15E06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Vestry 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nominees under consideration are:</w:t>
      </w:r>
    </w:p>
    <w:p w14:paraId="55FBDF29" w14:textId="77777777" w:rsidR="000B0D99" w:rsidRPr="00295D1C" w:rsidRDefault="000B0D99" w:rsidP="000B0D99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Howie Anderson</w:t>
      </w:r>
    </w:p>
    <w:p w14:paraId="08B22854" w14:textId="59F7B75E" w:rsidR="00EC4CD1" w:rsidRPr="00295D1C" w:rsidRDefault="00E15E06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Jack </w:t>
      </w:r>
      <w:r w:rsidR="00BC410C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Cosbey</w:t>
      </w:r>
    </w:p>
    <w:p w14:paraId="2B13AE56" w14:textId="77777777" w:rsidR="000B0D99" w:rsidRPr="00295D1C" w:rsidRDefault="000B0D99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Stephanie Krajewski</w:t>
      </w:r>
    </w:p>
    <w:p w14:paraId="0E2F3511" w14:textId="5F506A87" w:rsidR="000B0D99" w:rsidRPr="00295D1C" w:rsidRDefault="000B0D99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Langert</w:t>
      </w:r>
    </w:p>
    <w:p w14:paraId="51009B14" w14:textId="08BCEA53" w:rsidR="00EC4CD1" w:rsidRPr="00295D1C" w:rsidRDefault="00E15E06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Linda Person</w:t>
      </w:r>
    </w:p>
    <w:p w14:paraId="221B51E2" w14:textId="77777777" w:rsidR="00EC4CD1" w:rsidRPr="00295D1C" w:rsidRDefault="00E15E06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Sue</w:t>
      </w:r>
      <w:r w:rsidR="009B2BA2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Montgomery</w:t>
      </w:r>
    </w:p>
    <w:p w14:paraId="092D3C35" w14:textId="164CF9E4" w:rsidR="009B2BA2" w:rsidRPr="00295D1C" w:rsidRDefault="009B2BA2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Howie Anderson</w:t>
      </w:r>
    </w:p>
    <w:p w14:paraId="523E5A09" w14:textId="77777777" w:rsidR="00DA46BA" w:rsidRPr="00295D1C" w:rsidRDefault="000B0D99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Urso</w:t>
      </w:r>
    </w:p>
    <w:p w14:paraId="54662D9B" w14:textId="77777777" w:rsidR="00DA46BA" w:rsidRPr="00295D1C" w:rsidRDefault="008C2F73" w:rsidP="00DA46BA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Possible Warden nominees under consideration are:</w:t>
      </w:r>
    </w:p>
    <w:p w14:paraId="7E955EE3" w14:textId="77777777" w:rsidR="00DA46BA" w:rsidRPr="00295D1C" w:rsidRDefault="008C2F73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Emily Culbertson</w:t>
      </w:r>
    </w:p>
    <w:p w14:paraId="13B4115B" w14:textId="18AB379A" w:rsidR="00DA46BA" w:rsidRPr="00295D1C" w:rsidRDefault="00DA46BA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Langert</w:t>
      </w:r>
    </w:p>
    <w:p w14:paraId="14D7DA91" w14:textId="77777777" w:rsidR="00DA46BA" w:rsidRPr="00295D1C" w:rsidRDefault="008C2F73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Luke Laurel</w:t>
      </w:r>
    </w:p>
    <w:p w14:paraId="3B27ED90" w14:textId="77777777" w:rsidR="00DA46BA" w:rsidRPr="00295D1C" w:rsidRDefault="00444F85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Rachel &amp; Jason </w:t>
      </w:r>
      <w:proofErr w:type="spellStart"/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Strietzel</w:t>
      </w:r>
      <w:proofErr w:type="spellEnd"/>
    </w:p>
    <w:p w14:paraId="2F7A6F8D" w14:textId="67D395D5" w:rsidR="00444F85" w:rsidRPr="00295D1C" w:rsidRDefault="00A72CA8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Jeremy West</w:t>
      </w:r>
    </w:p>
    <w:p w14:paraId="4FDC3020" w14:textId="77777777" w:rsidR="00DA46BA" w:rsidRPr="00295D1C" w:rsidRDefault="00DA46BA" w:rsidP="00DA46BA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8CC8F7" w14:textId="77777777" w:rsidR="00EC4CD1" w:rsidRPr="00295D1C" w:rsidRDefault="00EC4CD1" w:rsidP="00EC4CD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Overview of 2024 Annual Meeting Agenda Items</w:t>
      </w:r>
    </w:p>
    <w:p w14:paraId="13FEBD76" w14:textId="77777777" w:rsidR="00014CE8" w:rsidRPr="00295D1C" w:rsidRDefault="00014CE8" w:rsidP="00014CE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BE82E1" w14:textId="53C5F605" w:rsidR="00014CE8" w:rsidRPr="00295D1C" w:rsidRDefault="00014CE8" w:rsidP="00EC4CD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Preparations for the Bishop’s Visit February 4</w:t>
      </w:r>
    </w:p>
    <w:p w14:paraId="69FE4388" w14:textId="50A5B2F3" w:rsidR="00014CE8" w:rsidRPr="00295D1C" w:rsidRDefault="00014CE8" w:rsidP="00014CE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</w:t>
      </w:r>
    </w:p>
    <w:p w14:paraId="42E4CBCD" w14:textId="43AB706F" w:rsidR="00014CE8" w:rsidRPr="00295D1C" w:rsidRDefault="004C7A33" w:rsidP="00014CE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expect t</w:t>
      </w:r>
      <w:r w:rsidR="00014CE8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hree 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individuals to be </w:t>
      </w:r>
      <w:r w:rsidR="00014CE8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confirm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in the faith.</w:t>
      </w:r>
    </w:p>
    <w:p w14:paraId="4B261220" w14:textId="4550B137" w:rsidR="00014CE8" w:rsidRPr="00295D1C" w:rsidRDefault="004C7A33" w:rsidP="00014CE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expect </w:t>
      </w:r>
      <w:r w:rsidR="00014CE8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Howie Anderson to be received</w:t>
      </w:r>
      <w:r w:rsidR="006B59F0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 the church.</w:t>
      </w:r>
    </w:p>
    <w:p w14:paraId="124026FD" w14:textId="66A2E4FF" w:rsidR="00610FB0" w:rsidRPr="00295D1C" w:rsidRDefault="00F2335B" w:rsidP="00610FB0">
      <w:pPr>
        <w:pStyle w:val="Heading1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Rector’s Repor</w:t>
      </w:r>
      <w:r w:rsidR="00610FB0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5A242572" w14:textId="2478D08F" w:rsidR="00293F28" w:rsidRPr="00295D1C" w:rsidRDefault="00293F28" w:rsidP="00E727D3">
      <w:pPr>
        <w:pStyle w:val="Heading2"/>
        <w:numPr>
          <w:ilvl w:val="0"/>
          <w:numId w:val="15"/>
        </w:numPr>
        <w:ind w:left="1260" w:hanging="54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many people who attended and participated </w:t>
      </w:r>
      <w:r w:rsidR="009D733E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Christmas services and the pageant gave George lots of positive feedback.</w:t>
      </w:r>
    </w:p>
    <w:p w14:paraId="0FCB269F" w14:textId="6234C2EB" w:rsidR="009D733E" w:rsidRPr="00295D1C" w:rsidRDefault="009D733E" w:rsidP="00B03F23">
      <w:pPr>
        <w:pStyle w:val="ListParagraph"/>
        <w:numPr>
          <w:ilvl w:val="2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parishioners found themselves hungering for something more contemplative/solemn.</w:t>
      </w:r>
    </w:p>
    <w:p w14:paraId="6AA023A2" w14:textId="69D637B6" w:rsidR="00293F28" w:rsidRPr="00295D1C" w:rsidRDefault="00D60FA4" w:rsidP="00E727D3">
      <w:pPr>
        <w:pStyle w:val="Heading2"/>
        <w:numPr>
          <w:ilvl w:val="0"/>
          <w:numId w:val="15"/>
        </w:numPr>
        <w:ind w:left="1260" w:hanging="54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have some changes for Lent</w:t>
      </w:r>
      <w:r w:rsidR="00293F28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5A89529" w14:textId="19A69E2A" w:rsidR="00293F28" w:rsidRPr="00295D1C" w:rsidRDefault="002F055C" w:rsidP="00B03F23">
      <w:pPr>
        <w:pStyle w:val="Heading2"/>
        <w:numPr>
          <w:ilvl w:val="0"/>
          <w:numId w:val="20"/>
        </w:numPr>
        <w:ind w:left="162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Rite I </w:t>
      </w:r>
      <w:r w:rsidR="00293F28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used </w:t>
      </w: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11 am service for all of Lent</w:t>
      </w:r>
      <w:r w:rsidR="00293F28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there may be other adjustments in the other services as well.</w:t>
      </w:r>
    </w:p>
    <w:p w14:paraId="5D468963" w14:textId="33A99AD7" w:rsidR="00293F28" w:rsidRPr="00295D1C" w:rsidRDefault="00293F28" w:rsidP="00B03F23">
      <w:pPr>
        <w:pStyle w:val="ListParagraph"/>
        <w:numPr>
          <w:ilvl w:val="0"/>
          <w:numId w:val="20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 Curtin will be serving as an acolyte; Peter Walters will be organizing acolyte training.</w:t>
      </w:r>
    </w:p>
    <w:p w14:paraId="6D6F08FD" w14:textId="027C0FEB" w:rsidR="009D733E" w:rsidRPr="00295D1C" w:rsidRDefault="00BB705A" w:rsidP="00E727D3">
      <w:pPr>
        <w:pStyle w:val="ListParagraph"/>
        <w:numPr>
          <w:ilvl w:val="0"/>
          <w:numId w:val="15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Formation is feeling more and more full.</w:t>
      </w:r>
    </w:p>
    <w:p w14:paraId="52DAAA5E" w14:textId="570B7B87" w:rsidR="00BB705A" w:rsidRPr="00295D1C" w:rsidRDefault="00BB705A" w:rsidP="00B03F23">
      <w:pPr>
        <w:pStyle w:val="ListParagraph"/>
        <w:numPr>
          <w:ilvl w:val="1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Chloe’s work with the teens has been incredible and they remain invested.</w:t>
      </w:r>
    </w:p>
    <w:p w14:paraId="79F72474" w14:textId="1E2314FD" w:rsidR="00BB705A" w:rsidRPr="00295D1C" w:rsidRDefault="00BB705A" w:rsidP="00B03F23">
      <w:pPr>
        <w:pStyle w:val="ListParagraph"/>
        <w:numPr>
          <w:ilvl w:val="1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Wiggle worship continues to be a blast and there’s great participation.</w:t>
      </w:r>
    </w:p>
    <w:p w14:paraId="12770B9F" w14:textId="7A91489D" w:rsidR="003A7CDA" w:rsidRPr="00295D1C" w:rsidRDefault="003A7CDA" w:rsidP="00B03F23">
      <w:pPr>
        <w:pStyle w:val="ListParagraph"/>
        <w:numPr>
          <w:ilvl w:val="1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Episcopal 101 was fairly well attended though chaotic.</w:t>
      </w:r>
    </w:p>
    <w:p w14:paraId="7E62BEDF" w14:textId="57EE6CFD" w:rsidR="003A7CDA" w:rsidRPr="00295D1C" w:rsidRDefault="003A7CDA" w:rsidP="00B03F23">
      <w:pPr>
        <w:pStyle w:val="ListParagraph"/>
        <w:numPr>
          <w:ilvl w:val="1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George is exploring the possibility of employing an intern to help with formation.</w:t>
      </w:r>
    </w:p>
    <w:p w14:paraId="14E5D6C4" w14:textId="21A47C91" w:rsidR="00D60FA4" w:rsidRPr="00295D1C" w:rsidRDefault="002F055C" w:rsidP="00E727D3">
      <w:pPr>
        <w:pStyle w:val="Heading2"/>
        <w:numPr>
          <w:ilvl w:val="0"/>
          <w:numId w:val="15"/>
        </w:numPr>
        <w:ind w:left="1260" w:hanging="54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 his report </w:t>
      </w:r>
      <w:r w:rsidR="00D60FA4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George references Kurt Lewin’s Change Model for healthy, sustainable change.</w:t>
      </w:r>
    </w:p>
    <w:p w14:paraId="0CB3A0E8" w14:textId="52405142" w:rsidR="00D60FA4" w:rsidRPr="00295D1C" w:rsidRDefault="00D60FA4" w:rsidP="00E727D3">
      <w:pPr>
        <w:pStyle w:val="Heading2"/>
        <w:numPr>
          <w:ilvl w:val="0"/>
          <w:numId w:val="15"/>
        </w:numPr>
        <w:ind w:left="1260" w:hanging="54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be having a Mardi Gras party</w:t>
      </w:r>
      <w:r w:rsidR="003A7CDA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it will be FUN!!</w:t>
      </w:r>
    </w:p>
    <w:p w14:paraId="4A6FBC61" w14:textId="6EE0F428" w:rsidR="0041713D" w:rsidRPr="00295D1C" w:rsidRDefault="0041713D" w:rsidP="00E727D3">
      <w:pPr>
        <w:pStyle w:val="ListParagraph"/>
        <w:numPr>
          <w:ilvl w:val="0"/>
          <w:numId w:val="15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Peace Camp folks have approached George about using St. Christopher’s as the location for the camp.</w:t>
      </w:r>
    </w:p>
    <w:p w14:paraId="46C31070" w14:textId="3727602F" w:rsidR="00610FB0" w:rsidRPr="00295D1C" w:rsidRDefault="0041713D" w:rsidP="00B03F23">
      <w:pPr>
        <w:pStyle w:val="ListParagraph"/>
        <w:numPr>
          <w:ilvl w:val="2"/>
          <w:numId w:val="15"/>
        </w:numPr>
        <w:ind w:left="1710" w:hanging="4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would this affect building use by parishioners</w:t>
      </w:r>
      <w:r w:rsid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2CFADB7" w14:textId="13EE8122" w:rsidR="00636694" w:rsidRPr="00295D1C" w:rsidRDefault="00636694" w:rsidP="00E727D3">
      <w:pPr>
        <w:pStyle w:val="Heading1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Parting Remarks from the Retiring Senior Warden</w:t>
      </w:r>
    </w:p>
    <w:p w14:paraId="133F30E9" w14:textId="24C1AB6D" w:rsidR="00636694" w:rsidRPr="00295D1C" w:rsidRDefault="00636694" w:rsidP="00E727D3">
      <w:pPr>
        <w:pStyle w:val="ListParagraph"/>
        <w:numPr>
          <w:ilvl w:val="0"/>
          <w:numId w:val="17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“To be recognized as a leader, show them</w:t>
      </w:r>
      <w:r w:rsidR="003878C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don’t show them your messy kitchen.”</w:t>
      </w:r>
    </w:p>
    <w:p w14:paraId="2171D4A6" w14:textId="6670170B" w:rsidR="00636694" w:rsidRPr="00295D1C" w:rsidRDefault="00636694" w:rsidP="00E727D3">
      <w:pPr>
        <w:pStyle w:val="ListParagraph"/>
        <w:numPr>
          <w:ilvl w:val="0"/>
          <w:numId w:val="17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Six years has been a challenge, and it’s been wonderful</w:t>
      </w:r>
      <w:r w:rsidR="003878C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—especially re-establishing community.</w:t>
      </w:r>
    </w:p>
    <w:p w14:paraId="2C78274F" w14:textId="478E0464" w:rsidR="00636694" w:rsidRPr="00295D1C" w:rsidRDefault="003878C0" w:rsidP="00E727D3">
      <w:pPr>
        <w:pStyle w:val="ListParagraph"/>
        <w:numPr>
          <w:ilvl w:val="0"/>
          <w:numId w:val="17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“Speak up! Your voice is important!</w:t>
      </w:r>
    </w:p>
    <w:p w14:paraId="77FE582E" w14:textId="7D6C338F" w:rsidR="00636694" w:rsidRPr="00295D1C" w:rsidRDefault="00636694" w:rsidP="00E727D3">
      <w:pPr>
        <w:pStyle w:val="Heading1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Upcoming events</w:t>
      </w:r>
    </w:p>
    <w:p w14:paraId="56D044A2" w14:textId="77777777" w:rsidR="00380887" w:rsidRPr="00295D1C" w:rsidRDefault="001704FD" w:rsidP="00E727D3">
      <w:pPr>
        <w:pStyle w:val="Heading3"/>
        <w:numPr>
          <w:ilvl w:val="0"/>
          <w:numId w:val="18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01/28 </w:t>
      </w:r>
      <w:r w:rsidR="00380887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Meetin</w:t>
      </w:r>
      <w:r w:rsidR="00380887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14:paraId="0F88E52B" w14:textId="47F6816E" w:rsidR="007B5D84" w:rsidRPr="00295D1C" w:rsidRDefault="00EC2BA9" w:rsidP="00E727D3">
      <w:pPr>
        <w:pStyle w:val="Heading3"/>
        <w:numPr>
          <w:ilvl w:val="0"/>
          <w:numId w:val="18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02/04 – Bishop Visit</w:t>
      </w:r>
    </w:p>
    <w:p w14:paraId="51DE3105" w14:textId="1047FEC3" w:rsidR="001704FD" w:rsidRPr="00295D1C" w:rsidRDefault="001704FD" w:rsidP="00E727D3">
      <w:pPr>
        <w:pStyle w:val="ListParagraph"/>
        <w:numPr>
          <w:ilvl w:val="0"/>
          <w:numId w:val="18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02/13 – Mardi Gras (Fat Tuesday)</w:t>
      </w:r>
    </w:p>
    <w:p w14:paraId="12C92FBE" w14:textId="60E54942" w:rsidR="001704FD" w:rsidRPr="00295D1C" w:rsidRDefault="001704FD" w:rsidP="00E727D3">
      <w:pPr>
        <w:pStyle w:val="ListParagraph"/>
        <w:numPr>
          <w:ilvl w:val="0"/>
          <w:numId w:val="18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02/14 – Ash Wednesday </w:t>
      </w:r>
      <w:r w:rsidRPr="00295D1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(&amp; Valentine’s Day!)</w:t>
      </w:r>
    </w:p>
    <w:p w14:paraId="36557CCA" w14:textId="53BA9E28" w:rsidR="007B5D84" w:rsidRPr="00295D1C" w:rsidRDefault="00EC2BA9" w:rsidP="00E727D3">
      <w:pPr>
        <w:pStyle w:val="Heading3"/>
        <w:numPr>
          <w:ilvl w:val="0"/>
          <w:numId w:val="18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 Feb/Early March</w:t>
      </w:r>
      <w:r w:rsidR="00156709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Chili cook off</w:t>
      </w:r>
    </w:p>
    <w:p w14:paraId="70E7EF07" w14:textId="78554C1E" w:rsidR="001704FD" w:rsidRPr="00295D1C" w:rsidRDefault="001704FD" w:rsidP="00E727D3">
      <w:pPr>
        <w:pStyle w:val="ListParagraph"/>
        <w:numPr>
          <w:ilvl w:val="2"/>
          <w:numId w:val="18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03/24 – Palm Sunday and Holy Week Begins</w:t>
      </w:r>
    </w:p>
    <w:p w14:paraId="2620B24D" w14:textId="77777777" w:rsidR="00156709" w:rsidRPr="00295D1C" w:rsidRDefault="00156709" w:rsidP="00E727D3">
      <w:p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7F083" w14:textId="2624C9B3" w:rsidR="00156709" w:rsidRPr="00295D1C" w:rsidRDefault="00380887" w:rsidP="00E727D3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Closing Prayer and Adjournment</w:t>
      </w:r>
    </w:p>
    <w:p w14:paraId="59743695" w14:textId="3A8AB62D" w:rsidR="00D43B8A" w:rsidRPr="00295D1C" w:rsidRDefault="00D43B8A" w:rsidP="00E727D3">
      <w:pPr>
        <w:pStyle w:val="Heading3"/>
        <w:numPr>
          <w:ilvl w:val="0"/>
          <w:numId w:val="19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meeting was adjourned at 9:</w:t>
      </w:r>
      <w:r w:rsidR="00E727D3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55454B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pm, following prayer led by George.</w:t>
      </w:r>
    </w:p>
    <w:p w14:paraId="6306AEEF" w14:textId="139AE5DF" w:rsidR="00E727D3" w:rsidRPr="00295D1C" w:rsidRDefault="00E727D3" w:rsidP="00E727D3">
      <w:pPr>
        <w:pStyle w:val="Heading3"/>
        <w:numPr>
          <w:ilvl w:val="0"/>
          <w:numId w:val="19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was no executive session.</w:t>
      </w:r>
    </w:p>
    <w:p w14:paraId="6305BC36" w14:textId="77777777" w:rsidR="00FC3696" w:rsidRPr="00295D1C" w:rsidRDefault="00FC3696" w:rsidP="00E727D3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47EDEB" w14:textId="2735CFE5" w:rsidR="00223445" w:rsidRPr="00295D1C" w:rsidRDefault="00223445" w:rsidP="00223445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Respectfully submitted,</w:t>
      </w:r>
    </w:p>
    <w:p w14:paraId="32CD3551" w14:textId="67608833" w:rsidR="00223445" w:rsidRPr="00295D1C" w:rsidRDefault="00223445" w:rsidP="00223445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Hillman</w:t>
      </w:r>
    </w:p>
    <w:p w14:paraId="6536C184" w14:textId="367448C3" w:rsidR="00223445" w:rsidRPr="00295D1C" w:rsidRDefault="00223445" w:rsidP="00223445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Clerk of the Vestry</w:t>
      </w:r>
    </w:p>
    <w:sectPr w:rsidR="00223445" w:rsidRPr="00295D1C" w:rsidSect="0007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EC3C" w14:textId="77777777" w:rsidR="00075271" w:rsidRDefault="00075271" w:rsidP="00031976">
      <w:r>
        <w:separator/>
      </w:r>
    </w:p>
  </w:endnote>
  <w:endnote w:type="continuationSeparator" w:id="0">
    <w:p w14:paraId="4B83C3E4" w14:textId="77777777" w:rsidR="00075271" w:rsidRDefault="00075271" w:rsidP="0003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2E26" w14:textId="77777777" w:rsidR="00031976" w:rsidRDefault="00031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518" w14:textId="77777777" w:rsidR="00031976" w:rsidRDefault="0003197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6F38D07" w14:textId="77777777" w:rsidR="00031976" w:rsidRDefault="00031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A541" w14:textId="77777777" w:rsidR="00031976" w:rsidRDefault="00031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217E" w14:textId="77777777" w:rsidR="00075271" w:rsidRDefault="00075271" w:rsidP="00031976">
      <w:r>
        <w:separator/>
      </w:r>
    </w:p>
  </w:footnote>
  <w:footnote w:type="continuationSeparator" w:id="0">
    <w:p w14:paraId="11BC3B00" w14:textId="77777777" w:rsidR="00075271" w:rsidRDefault="00075271" w:rsidP="0003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ED77" w14:textId="77777777" w:rsidR="00031976" w:rsidRDefault="00031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759" w14:textId="77777777" w:rsidR="00031976" w:rsidRDefault="00031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B08F" w14:textId="77777777" w:rsidR="00031976" w:rsidRDefault="00031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284"/>
    <w:multiLevelType w:val="multilevel"/>
    <w:tmpl w:val="B468698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bullet"/>
      <w:pStyle w:val="Heading2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2036EF9"/>
    <w:multiLevelType w:val="hybridMultilevel"/>
    <w:tmpl w:val="CE4A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8062A"/>
    <w:multiLevelType w:val="multilevel"/>
    <w:tmpl w:val="BD5AB42C"/>
    <w:styleLink w:val="CurrentList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9A666C6"/>
    <w:multiLevelType w:val="multilevel"/>
    <w:tmpl w:val="3E722D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76C4F2C"/>
    <w:multiLevelType w:val="hybridMultilevel"/>
    <w:tmpl w:val="28D49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808A3"/>
    <w:multiLevelType w:val="hybridMultilevel"/>
    <w:tmpl w:val="F5404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46413"/>
    <w:multiLevelType w:val="multilevel"/>
    <w:tmpl w:val="3E722D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225F54E6"/>
    <w:multiLevelType w:val="hybridMultilevel"/>
    <w:tmpl w:val="4B940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F271D"/>
    <w:multiLevelType w:val="hybridMultilevel"/>
    <w:tmpl w:val="5E1CB0D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33493"/>
    <w:multiLevelType w:val="hybridMultilevel"/>
    <w:tmpl w:val="6FC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3202F"/>
    <w:multiLevelType w:val="multilevel"/>
    <w:tmpl w:val="3E722D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AB30785"/>
    <w:multiLevelType w:val="hybridMultilevel"/>
    <w:tmpl w:val="45D8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19C8"/>
    <w:multiLevelType w:val="multilevel"/>
    <w:tmpl w:val="BD5AB4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60805C5B"/>
    <w:multiLevelType w:val="hybridMultilevel"/>
    <w:tmpl w:val="C630D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18F6D48"/>
    <w:multiLevelType w:val="hybridMultilevel"/>
    <w:tmpl w:val="5E1C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068FB"/>
    <w:multiLevelType w:val="multilevel"/>
    <w:tmpl w:val="BD5AB4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66907162"/>
    <w:multiLevelType w:val="multilevel"/>
    <w:tmpl w:val="3E722D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6910899"/>
    <w:multiLevelType w:val="hybridMultilevel"/>
    <w:tmpl w:val="8CA6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43EB7"/>
    <w:multiLevelType w:val="hybridMultilevel"/>
    <w:tmpl w:val="1ED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15072"/>
    <w:multiLevelType w:val="multilevel"/>
    <w:tmpl w:val="BD5AB4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427774377">
    <w:abstractNumId w:val="19"/>
  </w:num>
  <w:num w:numId="2" w16cid:durableId="450586865">
    <w:abstractNumId w:val="11"/>
  </w:num>
  <w:num w:numId="3" w16cid:durableId="266810987">
    <w:abstractNumId w:val="13"/>
  </w:num>
  <w:num w:numId="4" w16cid:durableId="4946318">
    <w:abstractNumId w:val="0"/>
  </w:num>
  <w:num w:numId="5" w16cid:durableId="877932228">
    <w:abstractNumId w:val="15"/>
  </w:num>
  <w:num w:numId="6" w16cid:durableId="653071660">
    <w:abstractNumId w:val="16"/>
  </w:num>
  <w:num w:numId="7" w16cid:durableId="715395118">
    <w:abstractNumId w:val="12"/>
  </w:num>
  <w:num w:numId="8" w16cid:durableId="526529324">
    <w:abstractNumId w:val="2"/>
  </w:num>
  <w:num w:numId="9" w16cid:durableId="1361709189">
    <w:abstractNumId w:val="18"/>
  </w:num>
  <w:num w:numId="10" w16cid:durableId="1320383294">
    <w:abstractNumId w:val="17"/>
  </w:num>
  <w:num w:numId="11" w16cid:durableId="1328023023">
    <w:abstractNumId w:val="14"/>
  </w:num>
  <w:num w:numId="12" w16cid:durableId="984165939">
    <w:abstractNumId w:val="3"/>
  </w:num>
  <w:num w:numId="13" w16cid:durableId="506137697">
    <w:abstractNumId w:val="6"/>
  </w:num>
  <w:num w:numId="14" w16cid:durableId="82192961">
    <w:abstractNumId w:val="10"/>
  </w:num>
  <w:num w:numId="15" w16cid:durableId="47610911">
    <w:abstractNumId w:val="1"/>
  </w:num>
  <w:num w:numId="16" w16cid:durableId="1878465875">
    <w:abstractNumId w:val="8"/>
  </w:num>
  <w:num w:numId="17" w16cid:durableId="1060831598">
    <w:abstractNumId w:val="5"/>
  </w:num>
  <w:num w:numId="18" w16cid:durableId="581985281">
    <w:abstractNumId w:val="9"/>
  </w:num>
  <w:num w:numId="19" w16cid:durableId="1678578599">
    <w:abstractNumId w:val="4"/>
  </w:num>
  <w:num w:numId="20" w16cid:durableId="117934898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hneider">
    <w15:presenceInfo w15:providerId="Windows Live" w15:userId="baa5638eb5780c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0"/>
    <w:rsid w:val="00002AD9"/>
    <w:rsid w:val="00003DB6"/>
    <w:rsid w:val="00010AE4"/>
    <w:rsid w:val="00011115"/>
    <w:rsid w:val="000117D9"/>
    <w:rsid w:val="00014CE8"/>
    <w:rsid w:val="00015D26"/>
    <w:rsid w:val="00031976"/>
    <w:rsid w:val="00031A57"/>
    <w:rsid w:val="00033419"/>
    <w:rsid w:val="00052671"/>
    <w:rsid w:val="00070FD3"/>
    <w:rsid w:val="0007149A"/>
    <w:rsid w:val="00074EA8"/>
    <w:rsid w:val="00075271"/>
    <w:rsid w:val="0007640E"/>
    <w:rsid w:val="000863EA"/>
    <w:rsid w:val="000A5F3A"/>
    <w:rsid w:val="000A7CB3"/>
    <w:rsid w:val="000B0C27"/>
    <w:rsid w:val="000B0D99"/>
    <w:rsid w:val="000C6E16"/>
    <w:rsid w:val="000D3798"/>
    <w:rsid w:val="000D529C"/>
    <w:rsid w:val="000E29F8"/>
    <w:rsid w:val="000E7839"/>
    <w:rsid w:val="00100359"/>
    <w:rsid w:val="0013775F"/>
    <w:rsid w:val="00141ADF"/>
    <w:rsid w:val="00145E1D"/>
    <w:rsid w:val="001502A3"/>
    <w:rsid w:val="00156709"/>
    <w:rsid w:val="0016739D"/>
    <w:rsid w:val="001704FD"/>
    <w:rsid w:val="00187B12"/>
    <w:rsid w:val="00192C56"/>
    <w:rsid w:val="001B192D"/>
    <w:rsid w:val="001B1B5C"/>
    <w:rsid w:val="001E05C2"/>
    <w:rsid w:val="001E33C9"/>
    <w:rsid w:val="001F0C45"/>
    <w:rsid w:val="00203277"/>
    <w:rsid w:val="00223445"/>
    <w:rsid w:val="002248B9"/>
    <w:rsid w:val="00224C1E"/>
    <w:rsid w:val="002265D6"/>
    <w:rsid w:val="002345D5"/>
    <w:rsid w:val="00241FEF"/>
    <w:rsid w:val="002606C9"/>
    <w:rsid w:val="0026264A"/>
    <w:rsid w:val="00263760"/>
    <w:rsid w:val="002646A6"/>
    <w:rsid w:val="00272AAC"/>
    <w:rsid w:val="00293F28"/>
    <w:rsid w:val="00295D1C"/>
    <w:rsid w:val="002A0D8B"/>
    <w:rsid w:val="002A5408"/>
    <w:rsid w:val="002C4EB9"/>
    <w:rsid w:val="002E3824"/>
    <w:rsid w:val="002F055C"/>
    <w:rsid w:val="002F19B2"/>
    <w:rsid w:val="002F264B"/>
    <w:rsid w:val="0030344F"/>
    <w:rsid w:val="00312609"/>
    <w:rsid w:val="00322952"/>
    <w:rsid w:val="003344AA"/>
    <w:rsid w:val="00340D68"/>
    <w:rsid w:val="00362225"/>
    <w:rsid w:val="00373D7D"/>
    <w:rsid w:val="00380887"/>
    <w:rsid w:val="003878C0"/>
    <w:rsid w:val="003A7CDA"/>
    <w:rsid w:val="003B0B6E"/>
    <w:rsid w:val="003D1073"/>
    <w:rsid w:val="003D5BD2"/>
    <w:rsid w:val="003E6052"/>
    <w:rsid w:val="00401362"/>
    <w:rsid w:val="0041713D"/>
    <w:rsid w:val="00421898"/>
    <w:rsid w:val="004271FE"/>
    <w:rsid w:val="004317BA"/>
    <w:rsid w:val="004354C4"/>
    <w:rsid w:val="00444F85"/>
    <w:rsid w:val="004633A9"/>
    <w:rsid w:val="00463798"/>
    <w:rsid w:val="0049547B"/>
    <w:rsid w:val="004A10D7"/>
    <w:rsid w:val="004C1827"/>
    <w:rsid w:val="004C2571"/>
    <w:rsid w:val="004C4D7B"/>
    <w:rsid w:val="004C5F9B"/>
    <w:rsid w:val="004C7A33"/>
    <w:rsid w:val="004C7FAA"/>
    <w:rsid w:val="00534BDA"/>
    <w:rsid w:val="00541424"/>
    <w:rsid w:val="00551B69"/>
    <w:rsid w:val="00553470"/>
    <w:rsid w:val="0055454B"/>
    <w:rsid w:val="005612C0"/>
    <w:rsid w:val="005743C2"/>
    <w:rsid w:val="00575CAB"/>
    <w:rsid w:val="0059006E"/>
    <w:rsid w:val="0059671B"/>
    <w:rsid w:val="005A5CE8"/>
    <w:rsid w:val="005C4896"/>
    <w:rsid w:val="005C5687"/>
    <w:rsid w:val="005E160A"/>
    <w:rsid w:val="005E2A40"/>
    <w:rsid w:val="005E2DB5"/>
    <w:rsid w:val="005E3B0F"/>
    <w:rsid w:val="005E3D62"/>
    <w:rsid w:val="005E4C9F"/>
    <w:rsid w:val="0060690A"/>
    <w:rsid w:val="00610FB0"/>
    <w:rsid w:val="00613A6C"/>
    <w:rsid w:val="0062562F"/>
    <w:rsid w:val="0062565B"/>
    <w:rsid w:val="006266E9"/>
    <w:rsid w:val="00636694"/>
    <w:rsid w:val="006431D6"/>
    <w:rsid w:val="00651E5E"/>
    <w:rsid w:val="0065218D"/>
    <w:rsid w:val="00654B7D"/>
    <w:rsid w:val="00667CAC"/>
    <w:rsid w:val="00670D12"/>
    <w:rsid w:val="00683F17"/>
    <w:rsid w:val="00685DD2"/>
    <w:rsid w:val="00694BA0"/>
    <w:rsid w:val="006B59F0"/>
    <w:rsid w:val="006C7324"/>
    <w:rsid w:val="006D534C"/>
    <w:rsid w:val="00707382"/>
    <w:rsid w:val="00714A24"/>
    <w:rsid w:val="0072628B"/>
    <w:rsid w:val="007347F9"/>
    <w:rsid w:val="00735016"/>
    <w:rsid w:val="00741744"/>
    <w:rsid w:val="00744DAB"/>
    <w:rsid w:val="0074630B"/>
    <w:rsid w:val="00757E68"/>
    <w:rsid w:val="00772744"/>
    <w:rsid w:val="00777E82"/>
    <w:rsid w:val="007869C8"/>
    <w:rsid w:val="00790FBC"/>
    <w:rsid w:val="00793CCC"/>
    <w:rsid w:val="007B1DB8"/>
    <w:rsid w:val="007B5D84"/>
    <w:rsid w:val="007C4456"/>
    <w:rsid w:val="007E3C80"/>
    <w:rsid w:val="007E553B"/>
    <w:rsid w:val="007E6F38"/>
    <w:rsid w:val="007F2AAD"/>
    <w:rsid w:val="008077C0"/>
    <w:rsid w:val="00820D7A"/>
    <w:rsid w:val="00831D70"/>
    <w:rsid w:val="0083555C"/>
    <w:rsid w:val="008478C3"/>
    <w:rsid w:val="00853A06"/>
    <w:rsid w:val="00867530"/>
    <w:rsid w:val="008852AD"/>
    <w:rsid w:val="00891C36"/>
    <w:rsid w:val="00893BAD"/>
    <w:rsid w:val="0089705D"/>
    <w:rsid w:val="008A2D8B"/>
    <w:rsid w:val="008B0DC1"/>
    <w:rsid w:val="008B1C27"/>
    <w:rsid w:val="008B2210"/>
    <w:rsid w:val="008C2F73"/>
    <w:rsid w:val="008D3803"/>
    <w:rsid w:val="008E4688"/>
    <w:rsid w:val="008F0B2C"/>
    <w:rsid w:val="009111A8"/>
    <w:rsid w:val="00915DDD"/>
    <w:rsid w:val="0094075B"/>
    <w:rsid w:val="00941198"/>
    <w:rsid w:val="00942371"/>
    <w:rsid w:val="009450B8"/>
    <w:rsid w:val="00953F9D"/>
    <w:rsid w:val="0096321C"/>
    <w:rsid w:val="009650DE"/>
    <w:rsid w:val="00980F57"/>
    <w:rsid w:val="009A71D8"/>
    <w:rsid w:val="009B2138"/>
    <w:rsid w:val="009B2BA2"/>
    <w:rsid w:val="009D0656"/>
    <w:rsid w:val="009D733E"/>
    <w:rsid w:val="009E617B"/>
    <w:rsid w:val="009F2A4B"/>
    <w:rsid w:val="00A309BE"/>
    <w:rsid w:val="00A57EAE"/>
    <w:rsid w:val="00A663C7"/>
    <w:rsid w:val="00A671ED"/>
    <w:rsid w:val="00A72CA8"/>
    <w:rsid w:val="00A7684C"/>
    <w:rsid w:val="00AB5BB7"/>
    <w:rsid w:val="00AD748A"/>
    <w:rsid w:val="00AE2162"/>
    <w:rsid w:val="00B01C36"/>
    <w:rsid w:val="00B03F23"/>
    <w:rsid w:val="00B04CA7"/>
    <w:rsid w:val="00B200D7"/>
    <w:rsid w:val="00B216D9"/>
    <w:rsid w:val="00B3025E"/>
    <w:rsid w:val="00B36614"/>
    <w:rsid w:val="00B50492"/>
    <w:rsid w:val="00B8585F"/>
    <w:rsid w:val="00B85D42"/>
    <w:rsid w:val="00B96A3D"/>
    <w:rsid w:val="00BB0C79"/>
    <w:rsid w:val="00BB705A"/>
    <w:rsid w:val="00BC410C"/>
    <w:rsid w:val="00BC67FE"/>
    <w:rsid w:val="00BD577A"/>
    <w:rsid w:val="00BD66B3"/>
    <w:rsid w:val="00BF04C6"/>
    <w:rsid w:val="00C004F8"/>
    <w:rsid w:val="00C15EF0"/>
    <w:rsid w:val="00C16F41"/>
    <w:rsid w:val="00C306D6"/>
    <w:rsid w:val="00C32EB1"/>
    <w:rsid w:val="00C74DD1"/>
    <w:rsid w:val="00C805CA"/>
    <w:rsid w:val="00C85CCD"/>
    <w:rsid w:val="00CB230E"/>
    <w:rsid w:val="00CC1462"/>
    <w:rsid w:val="00CD4232"/>
    <w:rsid w:val="00CE7506"/>
    <w:rsid w:val="00CE77DF"/>
    <w:rsid w:val="00CE7BBC"/>
    <w:rsid w:val="00CF6B63"/>
    <w:rsid w:val="00D07329"/>
    <w:rsid w:val="00D15B20"/>
    <w:rsid w:val="00D178C4"/>
    <w:rsid w:val="00D25E5E"/>
    <w:rsid w:val="00D40403"/>
    <w:rsid w:val="00D43B8A"/>
    <w:rsid w:val="00D60FA4"/>
    <w:rsid w:val="00D763EF"/>
    <w:rsid w:val="00D83DC7"/>
    <w:rsid w:val="00DA04EB"/>
    <w:rsid w:val="00DA46BA"/>
    <w:rsid w:val="00DB23FF"/>
    <w:rsid w:val="00DB5A1B"/>
    <w:rsid w:val="00DC0660"/>
    <w:rsid w:val="00DC497C"/>
    <w:rsid w:val="00DC731C"/>
    <w:rsid w:val="00DD2B00"/>
    <w:rsid w:val="00DF577F"/>
    <w:rsid w:val="00E02D6B"/>
    <w:rsid w:val="00E07E4B"/>
    <w:rsid w:val="00E15E06"/>
    <w:rsid w:val="00E2272F"/>
    <w:rsid w:val="00E4353C"/>
    <w:rsid w:val="00E524E4"/>
    <w:rsid w:val="00E61939"/>
    <w:rsid w:val="00E63F05"/>
    <w:rsid w:val="00E727D3"/>
    <w:rsid w:val="00E82EA8"/>
    <w:rsid w:val="00E96177"/>
    <w:rsid w:val="00EB0B1C"/>
    <w:rsid w:val="00EB0C8E"/>
    <w:rsid w:val="00EB7641"/>
    <w:rsid w:val="00EC034D"/>
    <w:rsid w:val="00EC215D"/>
    <w:rsid w:val="00EC2BA9"/>
    <w:rsid w:val="00EC4CD1"/>
    <w:rsid w:val="00ED0A44"/>
    <w:rsid w:val="00EE2238"/>
    <w:rsid w:val="00EE3054"/>
    <w:rsid w:val="00EE5E48"/>
    <w:rsid w:val="00F02B76"/>
    <w:rsid w:val="00F0755A"/>
    <w:rsid w:val="00F07EEA"/>
    <w:rsid w:val="00F164D8"/>
    <w:rsid w:val="00F22D46"/>
    <w:rsid w:val="00F2335B"/>
    <w:rsid w:val="00F23DC6"/>
    <w:rsid w:val="00F26E44"/>
    <w:rsid w:val="00F64A32"/>
    <w:rsid w:val="00F65388"/>
    <w:rsid w:val="00F80241"/>
    <w:rsid w:val="00F90D65"/>
    <w:rsid w:val="00F9100D"/>
    <w:rsid w:val="00F95BE9"/>
    <w:rsid w:val="00FB06F0"/>
    <w:rsid w:val="00FB2933"/>
    <w:rsid w:val="00FC3696"/>
    <w:rsid w:val="00FC618B"/>
    <w:rsid w:val="00FD6359"/>
    <w:rsid w:val="00FD7EA9"/>
    <w:rsid w:val="00FE1248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1A15"/>
  <w15:docId w15:val="{135BA488-29DA-BA48-801F-E8702F80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D68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D68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D68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D6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0D6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D6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D6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D6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D6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45"/>
    <w:pPr>
      <w:ind w:left="720"/>
      <w:contextualSpacing/>
    </w:pPr>
  </w:style>
  <w:style w:type="character" w:customStyle="1" w:styleId="il">
    <w:name w:val="il"/>
    <w:basedOn w:val="DefaultParagraphFont"/>
    <w:rsid w:val="002345D5"/>
  </w:style>
  <w:style w:type="paragraph" w:styleId="Header">
    <w:name w:val="header"/>
    <w:basedOn w:val="Normal"/>
    <w:link w:val="HeaderChar"/>
    <w:uiPriority w:val="99"/>
    <w:unhideWhenUsed/>
    <w:rsid w:val="00031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76"/>
  </w:style>
  <w:style w:type="paragraph" w:styleId="Footer">
    <w:name w:val="footer"/>
    <w:basedOn w:val="Normal"/>
    <w:link w:val="FooterChar"/>
    <w:uiPriority w:val="99"/>
    <w:unhideWhenUsed/>
    <w:rsid w:val="00031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976"/>
  </w:style>
  <w:style w:type="character" w:customStyle="1" w:styleId="Heading1Char">
    <w:name w:val="Heading 1 Char"/>
    <w:basedOn w:val="DefaultParagraphFont"/>
    <w:link w:val="Heading1"/>
    <w:uiPriority w:val="9"/>
    <w:rsid w:val="0034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0D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0D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40D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40D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D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D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D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D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010AE4"/>
    <w:pPr>
      <w:numPr>
        <w:numId w:val="8"/>
      </w:numPr>
    </w:pPr>
  </w:style>
  <w:style w:type="paragraph" w:styleId="Revision">
    <w:name w:val="Revision"/>
    <w:hidden/>
    <w:uiPriority w:val="99"/>
    <w:semiHidden/>
    <w:rsid w:val="002A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24B63-F3A5-0B4E-95B0-784752F5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Hillman</dc:creator>
  <cp:keywords/>
  <dc:description/>
  <cp:lastModifiedBy>Mark Schneider</cp:lastModifiedBy>
  <cp:revision>2</cp:revision>
  <cp:lastPrinted>2024-01-29T19:52:00Z</cp:lastPrinted>
  <dcterms:created xsi:type="dcterms:W3CDTF">2024-01-30T20:31:00Z</dcterms:created>
  <dcterms:modified xsi:type="dcterms:W3CDTF">2024-01-30T20:31:00Z</dcterms:modified>
</cp:coreProperties>
</file>